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178" w:rsidRPr="00161307" w:rsidRDefault="00FB3178" w:rsidP="00FB3178">
      <w:pPr>
        <w:rPr>
          <w:sz w:val="28"/>
          <w:szCs w:val="28"/>
          <w:lang w:eastAsia="en-US"/>
        </w:rPr>
      </w:pPr>
      <w:r w:rsidRPr="00161307">
        <w:rPr>
          <w:b/>
          <w:sz w:val="28"/>
          <w:szCs w:val="28"/>
        </w:rPr>
        <w:t xml:space="preserve">                                                             </w:t>
      </w:r>
      <w:r>
        <w:rPr>
          <w:noProof/>
          <w:sz w:val="28"/>
          <w:szCs w:val="28"/>
        </w:rPr>
        <w:drawing>
          <wp:inline distT="0" distB="0" distL="0" distR="0">
            <wp:extent cx="6667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inline>
        </w:drawing>
      </w:r>
    </w:p>
    <w:p w:rsidR="00FB3178" w:rsidRPr="00161307" w:rsidRDefault="00FB3178" w:rsidP="00FB3178">
      <w:pPr>
        <w:jc w:val="center"/>
        <w:rPr>
          <w:b/>
          <w:sz w:val="28"/>
          <w:szCs w:val="28"/>
        </w:rPr>
      </w:pPr>
      <w:r w:rsidRPr="00161307">
        <w:rPr>
          <w:b/>
          <w:sz w:val="28"/>
          <w:szCs w:val="28"/>
        </w:rPr>
        <w:t>АДМИНИСТРАЦИЯ                                                                  МУНИЦИПАЛЬНОГО ОБРАЗОВАНИЯ                                             СЕЛИВАНОВСКОЕ СЕЛЬСКОЕ  ПОСЕЛЕНИЕ                                 ВОЛХОВСКОГО МУНИЦИПАЛЬНОГО РАЙОНА                     ЛЕНИНГРАДСКОЙ ОБЛАСТИ</w:t>
      </w:r>
    </w:p>
    <w:p w:rsidR="00FB3178" w:rsidRPr="00161307" w:rsidRDefault="00FB3178" w:rsidP="00FB3178">
      <w:pPr>
        <w:jc w:val="center"/>
        <w:rPr>
          <w:b/>
          <w:sz w:val="28"/>
          <w:szCs w:val="28"/>
        </w:rPr>
      </w:pPr>
    </w:p>
    <w:p w:rsidR="00FB3178" w:rsidRPr="00161307" w:rsidRDefault="00FB3178" w:rsidP="00FB3178">
      <w:pPr>
        <w:rPr>
          <w:b/>
          <w:sz w:val="28"/>
          <w:szCs w:val="28"/>
        </w:rPr>
      </w:pPr>
      <w:r w:rsidRPr="00161307">
        <w:rPr>
          <w:b/>
          <w:sz w:val="28"/>
          <w:szCs w:val="28"/>
        </w:rPr>
        <w:t xml:space="preserve">                                                     ПОСТАНОВЛЕНИЕ</w:t>
      </w:r>
    </w:p>
    <w:p w:rsidR="00FB3178" w:rsidRPr="00161307" w:rsidRDefault="00FB3178" w:rsidP="00FB3178">
      <w:pPr>
        <w:jc w:val="center"/>
        <w:rPr>
          <w:b/>
          <w:sz w:val="28"/>
          <w:szCs w:val="28"/>
        </w:rPr>
      </w:pPr>
    </w:p>
    <w:p w:rsidR="00FB3178" w:rsidRPr="00161307" w:rsidRDefault="00FB3178" w:rsidP="00FB3178">
      <w:pPr>
        <w:jc w:val="right"/>
        <w:rPr>
          <w:sz w:val="28"/>
          <w:szCs w:val="28"/>
        </w:rPr>
      </w:pPr>
      <w:r>
        <w:rPr>
          <w:sz w:val="28"/>
          <w:szCs w:val="28"/>
        </w:rPr>
        <w:t>проект</w:t>
      </w:r>
    </w:p>
    <w:p w:rsidR="00FB3178" w:rsidRDefault="00FB3178" w:rsidP="00FB3178">
      <w:pPr>
        <w:jc w:val="center"/>
        <w:rPr>
          <w:b/>
          <w:bCs/>
        </w:rPr>
      </w:pPr>
    </w:p>
    <w:p w:rsidR="00FB3178" w:rsidRDefault="00FB3178" w:rsidP="00FB3178">
      <w:pPr>
        <w:jc w:val="center"/>
        <w:rPr>
          <w:b/>
          <w:bCs/>
          <w:sz w:val="28"/>
          <w:szCs w:val="28"/>
        </w:rPr>
      </w:pPr>
      <w:r w:rsidRPr="00FB3178">
        <w:rPr>
          <w:b/>
          <w:bCs/>
          <w:sz w:val="28"/>
          <w:szCs w:val="28"/>
        </w:rPr>
        <w:t xml:space="preserve">Об утверждении административного регламента </w:t>
      </w:r>
    </w:p>
    <w:p w:rsidR="00FB3178" w:rsidRDefault="00FB3178" w:rsidP="00FB3178">
      <w:pPr>
        <w:jc w:val="center"/>
        <w:rPr>
          <w:b/>
          <w:bCs/>
          <w:sz w:val="28"/>
          <w:szCs w:val="28"/>
        </w:rPr>
      </w:pPr>
      <w:proofErr w:type="gramStart"/>
      <w:r w:rsidRPr="00FB3178">
        <w:rPr>
          <w:b/>
          <w:bCs/>
          <w:sz w:val="28"/>
          <w:szCs w:val="28"/>
        </w:rPr>
        <w:t>по предоставлению муниципальной услуги «</w:t>
      </w:r>
      <w:r w:rsidRPr="00FB3178">
        <w:rPr>
          <w:b/>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B3178">
        <w:rPr>
          <w:b/>
          <w:bCs/>
          <w:sz w:val="28"/>
          <w:szCs w:val="28"/>
        </w:rPr>
        <w:t>»</w:t>
      </w:r>
      <w:r w:rsidRPr="00FB3178">
        <w:rPr>
          <w:b/>
          <w:bCs/>
          <w:sz w:val="28"/>
          <w:szCs w:val="28"/>
        </w:rPr>
        <w:br/>
      </w:r>
      <w:proofErr w:type="gramEnd"/>
    </w:p>
    <w:p w:rsidR="00FB3178" w:rsidRDefault="00FB3178" w:rsidP="00FB3178">
      <w:pPr>
        <w:spacing w:line="276" w:lineRule="auto"/>
        <w:ind w:firstLine="709"/>
        <w:jc w:val="both"/>
        <w:rPr>
          <w:sz w:val="28"/>
          <w:szCs w:val="28"/>
        </w:rPr>
      </w:pPr>
      <w:proofErr w:type="gramStart"/>
      <w:r>
        <w:rPr>
          <w:sz w:val="28"/>
          <w:szCs w:val="28"/>
          <w:lang w:eastAsia="x-none"/>
        </w:rPr>
        <w:t xml:space="preserve">В соответствии с </w:t>
      </w:r>
      <w:r w:rsidRPr="00FB3178">
        <w:rPr>
          <w:sz w:val="28"/>
          <w:szCs w:val="28"/>
          <w:lang w:val="x-none" w:eastAsia="x-none"/>
        </w:rPr>
        <w:t>Конституци</w:t>
      </w:r>
      <w:r>
        <w:rPr>
          <w:sz w:val="28"/>
          <w:szCs w:val="28"/>
          <w:lang w:eastAsia="x-none"/>
        </w:rPr>
        <w:t>ей</w:t>
      </w:r>
      <w:r w:rsidRPr="00FB3178">
        <w:rPr>
          <w:sz w:val="28"/>
          <w:szCs w:val="28"/>
          <w:lang w:val="x-none" w:eastAsia="x-none"/>
        </w:rPr>
        <w:t xml:space="preserve"> Российской Федерации</w:t>
      </w:r>
      <w:r>
        <w:rPr>
          <w:sz w:val="28"/>
          <w:szCs w:val="28"/>
          <w:lang w:eastAsia="x-none"/>
        </w:rPr>
        <w:t xml:space="preserve">, Жилищным кодексом Российской Федерации, </w:t>
      </w:r>
      <w:r>
        <w:rPr>
          <w:sz w:val="28"/>
          <w:szCs w:val="28"/>
        </w:rPr>
        <w:t>Федеральным</w:t>
      </w:r>
      <w:r w:rsidRPr="00FB3178">
        <w:rPr>
          <w:sz w:val="28"/>
          <w:szCs w:val="28"/>
        </w:rPr>
        <w:t xml:space="preserve"> закон</w:t>
      </w:r>
      <w:r>
        <w:rPr>
          <w:sz w:val="28"/>
          <w:szCs w:val="28"/>
        </w:rPr>
        <w:t>ом</w:t>
      </w:r>
      <w:r w:rsidRPr="00FB3178">
        <w:rPr>
          <w:sz w:val="28"/>
          <w:szCs w:val="28"/>
        </w:rPr>
        <w:t xml:space="preserve"> от 06.10.2003</w:t>
      </w:r>
      <w:r>
        <w:rPr>
          <w:sz w:val="28"/>
          <w:szCs w:val="28"/>
        </w:rPr>
        <w:t xml:space="preserve"> года</w:t>
      </w:r>
      <w:r w:rsidRPr="00FB3178">
        <w:rPr>
          <w:sz w:val="28"/>
          <w:szCs w:val="28"/>
        </w:rPr>
        <w:t xml:space="preserve"> № 131-ФЗ «Об общих принципах организации местного самоуправления в Российской Федерации»</w:t>
      </w:r>
      <w:r>
        <w:rPr>
          <w:sz w:val="28"/>
          <w:szCs w:val="28"/>
        </w:rPr>
        <w:t>, п</w:t>
      </w:r>
      <w:r w:rsidRPr="00FB3178">
        <w:rPr>
          <w:sz w:val="28"/>
          <w:szCs w:val="28"/>
        </w:rPr>
        <w:t>остановление</w:t>
      </w:r>
      <w:r>
        <w:rPr>
          <w:sz w:val="28"/>
          <w:szCs w:val="28"/>
        </w:rPr>
        <w:t>м</w:t>
      </w:r>
      <w:r w:rsidRPr="00FB3178">
        <w:rPr>
          <w:sz w:val="28"/>
          <w:szCs w:val="28"/>
        </w:rPr>
        <w:t xml:space="preserve"> Правительства Ленинградской области от 14.11.2013</w:t>
      </w:r>
      <w:r>
        <w:rPr>
          <w:sz w:val="28"/>
          <w:szCs w:val="28"/>
        </w:rPr>
        <w:t xml:space="preserve"> года</w:t>
      </w:r>
      <w:r w:rsidRPr="00FB3178">
        <w:rPr>
          <w:sz w:val="28"/>
          <w:szCs w:val="28"/>
        </w:rPr>
        <w:t>№ 407 «Об утверждении государственной программы Ленинградской области «Формирование городской среды и обеспечен</w:t>
      </w:r>
      <w:r>
        <w:rPr>
          <w:sz w:val="28"/>
          <w:szCs w:val="28"/>
        </w:rPr>
        <w:t>ие качественным жильем граждан», п</w:t>
      </w:r>
      <w:r w:rsidRPr="00FB3178">
        <w:rPr>
          <w:sz w:val="28"/>
          <w:szCs w:val="28"/>
        </w:rPr>
        <w:t>остановление</w:t>
      </w:r>
      <w:r>
        <w:rPr>
          <w:sz w:val="28"/>
          <w:szCs w:val="28"/>
        </w:rPr>
        <w:t>м</w:t>
      </w:r>
      <w:r w:rsidRPr="00FB3178">
        <w:rPr>
          <w:sz w:val="28"/>
          <w:szCs w:val="28"/>
        </w:rPr>
        <w:t xml:space="preserve"> Правительства РФ от 17.12.2010</w:t>
      </w:r>
      <w:r>
        <w:rPr>
          <w:sz w:val="28"/>
          <w:szCs w:val="28"/>
        </w:rPr>
        <w:t xml:space="preserve"> года</w:t>
      </w:r>
      <w:r w:rsidRPr="00FB3178">
        <w:rPr>
          <w:sz w:val="28"/>
          <w:szCs w:val="28"/>
        </w:rPr>
        <w:t xml:space="preserve"> № 1050 «О реализации отдельных мероприятий государственной программы</w:t>
      </w:r>
      <w:proofErr w:type="gramEnd"/>
      <w:r w:rsidRPr="00FB3178">
        <w:rPr>
          <w:sz w:val="28"/>
          <w:szCs w:val="28"/>
        </w:rPr>
        <w:t xml:space="preserve"> </w:t>
      </w:r>
      <w:proofErr w:type="gramStart"/>
      <w:r w:rsidRPr="00FB3178">
        <w:rPr>
          <w:sz w:val="28"/>
          <w:szCs w:val="28"/>
        </w:rPr>
        <w:t>Российской Федерации «Обеспечение доступным и комфортным жильем и коммунальными услугам</w:t>
      </w:r>
      <w:r>
        <w:rPr>
          <w:sz w:val="28"/>
          <w:szCs w:val="28"/>
        </w:rPr>
        <w:t xml:space="preserve">и граждан Российской Федерации», </w:t>
      </w:r>
      <w:r w:rsidRPr="00FB3178">
        <w:rPr>
          <w:sz w:val="28"/>
          <w:szCs w:val="28"/>
        </w:rPr>
        <w:t>Приказ</w:t>
      </w:r>
      <w:r>
        <w:rPr>
          <w:sz w:val="28"/>
          <w:szCs w:val="28"/>
        </w:rPr>
        <w:t>ом</w:t>
      </w:r>
      <w:r w:rsidRPr="00FB3178">
        <w:rPr>
          <w:sz w:val="28"/>
          <w:szCs w:val="28"/>
        </w:rPr>
        <w:t xml:space="preserve"> комитета по строительству Ленинградской области от 18.02.2016</w:t>
      </w:r>
      <w:r>
        <w:rPr>
          <w:sz w:val="28"/>
          <w:szCs w:val="28"/>
        </w:rPr>
        <w:t xml:space="preserve"> года</w:t>
      </w:r>
      <w:r w:rsidRPr="00FB3178">
        <w:rPr>
          <w:sz w:val="28"/>
          <w:szCs w:val="28"/>
        </w:rPr>
        <w:t xml:space="preserve">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Pr>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roofErr w:type="gramEnd"/>
    </w:p>
    <w:p w:rsidR="00FB3178" w:rsidRDefault="00FB3178" w:rsidP="00FB3178">
      <w:pPr>
        <w:spacing w:line="276" w:lineRule="auto"/>
        <w:jc w:val="center"/>
        <w:rPr>
          <w:b/>
          <w:sz w:val="28"/>
          <w:szCs w:val="28"/>
        </w:rPr>
      </w:pPr>
      <w:r w:rsidRPr="00FB3178">
        <w:rPr>
          <w:b/>
          <w:sz w:val="28"/>
          <w:szCs w:val="28"/>
        </w:rPr>
        <w:t>ПОСТАНОВЛЯЕТ:</w:t>
      </w:r>
    </w:p>
    <w:p w:rsidR="00FB3178" w:rsidRDefault="00FB3178" w:rsidP="00FB3178">
      <w:pPr>
        <w:spacing w:line="276" w:lineRule="auto"/>
        <w:ind w:firstLine="709"/>
        <w:jc w:val="both"/>
        <w:rPr>
          <w:sz w:val="28"/>
          <w:szCs w:val="28"/>
        </w:rPr>
      </w:pPr>
      <w:proofErr w:type="gramStart"/>
      <w:r w:rsidRPr="00FB3178">
        <w:rPr>
          <w:sz w:val="28"/>
          <w:szCs w:val="28"/>
        </w:rPr>
        <w:t>1.Утвердить административный регламент предоставления муниципальной услуги</w:t>
      </w:r>
      <w:r>
        <w:rPr>
          <w:sz w:val="28"/>
          <w:szCs w:val="28"/>
        </w:rPr>
        <w:t xml:space="preserve"> </w:t>
      </w:r>
      <w:r w:rsidRPr="00FB3178">
        <w:rPr>
          <w:sz w:val="28"/>
          <w:szCs w:val="28"/>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w:t>
      </w:r>
      <w:r w:rsidRPr="00FB3178">
        <w:rPr>
          <w:sz w:val="28"/>
          <w:szCs w:val="28"/>
        </w:rPr>
        <w:lastRenderedPageBreak/>
        <w:t>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FB3178">
        <w:rPr>
          <w:sz w:val="28"/>
          <w:szCs w:val="28"/>
        </w:rPr>
        <w:t>»</w:t>
      </w:r>
      <w:r>
        <w:rPr>
          <w:sz w:val="28"/>
          <w:szCs w:val="28"/>
        </w:rPr>
        <w:t>, согласно приложению.</w:t>
      </w:r>
    </w:p>
    <w:p w:rsidR="00FB3178" w:rsidRDefault="00FB3178" w:rsidP="00FB3178">
      <w:pPr>
        <w:spacing w:line="276" w:lineRule="auto"/>
        <w:ind w:firstLine="709"/>
        <w:jc w:val="both"/>
        <w:rPr>
          <w:sz w:val="28"/>
          <w:szCs w:val="28"/>
        </w:rPr>
      </w:pPr>
      <w:r>
        <w:rPr>
          <w:sz w:val="28"/>
          <w:szCs w:val="28"/>
        </w:rPr>
        <w:t>2.Признать утратившими силу постановления:</w:t>
      </w:r>
    </w:p>
    <w:p w:rsidR="00FB3178" w:rsidRDefault="00FB3178" w:rsidP="00FB3178">
      <w:pPr>
        <w:spacing w:line="276" w:lineRule="auto"/>
        <w:ind w:firstLine="709"/>
        <w:jc w:val="both"/>
        <w:rPr>
          <w:sz w:val="28"/>
          <w:szCs w:val="28"/>
        </w:rPr>
      </w:pPr>
      <w:r>
        <w:rPr>
          <w:sz w:val="28"/>
          <w:szCs w:val="28"/>
        </w:rPr>
        <w:t>-от 07 июля 2016 года № 103 «</w:t>
      </w:r>
      <w:r w:rsidRPr="00FB3178">
        <w:rPr>
          <w:sz w:val="28"/>
          <w:szCs w:val="28"/>
        </w:rPr>
        <w:t>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Pr>
          <w:sz w:val="28"/>
          <w:szCs w:val="28"/>
        </w:rPr>
        <w:t>;</w:t>
      </w:r>
    </w:p>
    <w:p w:rsidR="00FB3178" w:rsidRDefault="00FB3178" w:rsidP="00FB3178">
      <w:pPr>
        <w:spacing w:line="276" w:lineRule="auto"/>
        <w:ind w:firstLine="709"/>
        <w:jc w:val="both"/>
        <w:rPr>
          <w:sz w:val="28"/>
          <w:szCs w:val="28"/>
        </w:rPr>
      </w:pPr>
      <w:r>
        <w:rPr>
          <w:sz w:val="28"/>
          <w:szCs w:val="28"/>
        </w:rPr>
        <w:t>-от 21 апреля 2020 года № 42 «</w:t>
      </w:r>
      <w:r w:rsidRPr="00FB3178">
        <w:rPr>
          <w:sz w:val="28"/>
          <w:szCs w:val="28"/>
        </w:rPr>
        <w:t>О внесении изменений и дополнений в постановление № 103 от 07.07.2016 года «Об утверждении Административного регламента по предоставлению муниципальной услуги «Прием заявлений от молодых семей о включении их в состав участников мероприятий подпрограммы «Обеспечение Жильем молодых семей» федеральной целевой программы «Жилище» на 2015-2020 годы»</w:t>
      </w:r>
      <w:r>
        <w:rPr>
          <w:sz w:val="28"/>
          <w:szCs w:val="28"/>
        </w:rPr>
        <w:t>.</w:t>
      </w:r>
    </w:p>
    <w:p w:rsidR="00FB3178" w:rsidRDefault="00FB3178" w:rsidP="00FB3178">
      <w:pPr>
        <w:spacing w:line="276" w:lineRule="auto"/>
        <w:ind w:firstLine="709"/>
        <w:jc w:val="both"/>
        <w:rPr>
          <w:sz w:val="28"/>
          <w:szCs w:val="28"/>
        </w:rPr>
      </w:pPr>
      <w:r>
        <w:rPr>
          <w:sz w:val="28"/>
          <w:szCs w:val="28"/>
        </w:rPr>
        <w:t>3.Настоящее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FB3178" w:rsidRDefault="00FB3178" w:rsidP="00FB3178">
      <w:pPr>
        <w:spacing w:line="276" w:lineRule="auto"/>
        <w:ind w:firstLine="709"/>
        <w:jc w:val="both"/>
        <w:rPr>
          <w:sz w:val="28"/>
          <w:szCs w:val="28"/>
        </w:rPr>
      </w:pPr>
      <w:r>
        <w:rPr>
          <w:sz w:val="28"/>
          <w:szCs w:val="28"/>
        </w:rPr>
        <w:t>4.Настоящее постановление вступает в силу с момента его официального опубликования.</w:t>
      </w:r>
    </w:p>
    <w:p w:rsidR="00FB3178" w:rsidRDefault="00FB3178" w:rsidP="00FB3178">
      <w:pPr>
        <w:spacing w:line="276" w:lineRule="auto"/>
        <w:ind w:firstLine="709"/>
        <w:jc w:val="both"/>
        <w:rPr>
          <w:sz w:val="28"/>
          <w:szCs w:val="28"/>
        </w:rPr>
      </w:pPr>
      <w:r>
        <w:rPr>
          <w:sz w:val="28"/>
          <w:szCs w:val="28"/>
        </w:rPr>
        <w:t>5.</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B3178" w:rsidRDefault="00FB3178" w:rsidP="00FB3178">
      <w:pPr>
        <w:spacing w:line="276" w:lineRule="auto"/>
        <w:ind w:firstLine="709"/>
        <w:jc w:val="both"/>
        <w:rPr>
          <w:sz w:val="28"/>
          <w:szCs w:val="28"/>
        </w:rPr>
      </w:pPr>
    </w:p>
    <w:p w:rsidR="00FB3178" w:rsidRDefault="00FB3178" w:rsidP="00FB3178">
      <w:pPr>
        <w:spacing w:line="276" w:lineRule="auto"/>
        <w:ind w:firstLine="709"/>
        <w:jc w:val="both"/>
        <w:rPr>
          <w:sz w:val="28"/>
          <w:szCs w:val="28"/>
        </w:rPr>
      </w:pPr>
    </w:p>
    <w:p w:rsidR="00FB3178" w:rsidRDefault="00FB3178" w:rsidP="00FB3178">
      <w:pPr>
        <w:spacing w:line="276" w:lineRule="auto"/>
        <w:ind w:firstLine="709"/>
        <w:jc w:val="both"/>
        <w:rPr>
          <w:sz w:val="28"/>
          <w:szCs w:val="28"/>
        </w:rPr>
      </w:pPr>
    </w:p>
    <w:p w:rsidR="00FB3178" w:rsidRDefault="00FB3178" w:rsidP="00FB3178">
      <w:pPr>
        <w:spacing w:line="276" w:lineRule="auto"/>
        <w:jc w:val="both"/>
        <w:rPr>
          <w:sz w:val="28"/>
          <w:szCs w:val="28"/>
        </w:rPr>
      </w:pPr>
      <w:r>
        <w:rPr>
          <w:sz w:val="28"/>
          <w:szCs w:val="28"/>
        </w:rPr>
        <w:t>Глава администрации</w:t>
      </w:r>
    </w:p>
    <w:p w:rsidR="00FB3178" w:rsidRDefault="00FB3178" w:rsidP="00FB3178">
      <w:pPr>
        <w:spacing w:line="276" w:lineRule="auto"/>
        <w:jc w:val="both"/>
        <w:rPr>
          <w:sz w:val="28"/>
          <w:szCs w:val="28"/>
        </w:rPr>
      </w:pPr>
      <w:r>
        <w:rPr>
          <w:sz w:val="28"/>
          <w:szCs w:val="28"/>
        </w:rPr>
        <w:t>МО Селивановское сельское поселение                                       М.Ф. Петрова</w:t>
      </w:r>
    </w:p>
    <w:p w:rsidR="00FB3178" w:rsidRDefault="00FB3178">
      <w:pPr>
        <w:spacing w:line="840" w:lineRule="auto"/>
        <w:rPr>
          <w:sz w:val="28"/>
          <w:szCs w:val="28"/>
        </w:rPr>
      </w:pPr>
      <w:r>
        <w:rPr>
          <w:sz w:val="28"/>
          <w:szCs w:val="28"/>
        </w:rPr>
        <w:br w:type="page"/>
      </w:r>
    </w:p>
    <w:p w:rsidR="00FB3178" w:rsidRDefault="00FB3178" w:rsidP="00FB3178">
      <w:pPr>
        <w:spacing w:line="276" w:lineRule="auto"/>
        <w:jc w:val="right"/>
        <w:rPr>
          <w:sz w:val="28"/>
          <w:szCs w:val="28"/>
          <w:lang w:eastAsia="x-none"/>
        </w:rPr>
      </w:pPr>
      <w:r>
        <w:rPr>
          <w:sz w:val="28"/>
          <w:szCs w:val="28"/>
          <w:lang w:eastAsia="x-none"/>
        </w:rPr>
        <w:lastRenderedPageBreak/>
        <w:t>Приложение 1</w:t>
      </w:r>
    </w:p>
    <w:p w:rsidR="00FB3178" w:rsidRDefault="00FB3178" w:rsidP="00FB3178">
      <w:pPr>
        <w:spacing w:line="276" w:lineRule="auto"/>
        <w:jc w:val="right"/>
        <w:rPr>
          <w:sz w:val="28"/>
          <w:szCs w:val="28"/>
          <w:lang w:eastAsia="x-none"/>
        </w:rPr>
      </w:pPr>
      <w:r>
        <w:rPr>
          <w:sz w:val="28"/>
          <w:szCs w:val="28"/>
          <w:lang w:eastAsia="x-none"/>
        </w:rPr>
        <w:t>УТВЕРЖДЕНО</w:t>
      </w:r>
    </w:p>
    <w:p w:rsidR="00FB3178" w:rsidRDefault="00FB3178" w:rsidP="00FB3178">
      <w:pPr>
        <w:spacing w:line="276" w:lineRule="auto"/>
        <w:jc w:val="right"/>
        <w:rPr>
          <w:sz w:val="28"/>
          <w:szCs w:val="28"/>
          <w:lang w:eastAsia="x-none"/>
        </w:rPr>
      </w:pPr>
      <w:r>
        <w:rPr>
          <w:sz w:val="28"/>
          <w:szCs w:val="28"/>
          <w:lang w:eastAsia="x-none"/>
        </w:rPr>
        <w:t>Постановлением администрации</w:t>
      </w:r>
    </w:p>
    <w:p w:rsidR="00FB3178" w:rsidRDefault="00FB3178" w:rsidP="00FB3178">
      <w:pPr>
        <w:spacing w:line="276" w:lineRule="auto"/>
        <w:jc w:val="right"/>
        <w:rPr>
          <w:sz w:val="28"/>
          <w:szCs w:val="28"/>
          <w:lang w:eastAsia="x-none"/>
        </w:rPr>
      </w:pPr>
      <w:r>
        <w:rPr>
          <w:sz w:val="28"/>
          <w:szCs w:val="28"/>
          <w:lang w:eastAsia="x-none"/>
        </w:rPr>
        <w:t>МО Селивановское сельское поселение</w:t>
      </w:r>
    </w:p>
    <w:p w:rsidR="00FB3178" w:rsidRDefault="00FB3178" w:rsidP="00FB3178">
      <w:pPr>
        <w:spacing w:line="276" w:lineRule="auto"/>
        <w:jc w:val="right"/>
        <w:rPr>
          <w:sz w:val="28"/>
          <w:szCs w:val="28"/>
          <w:lang w:eastAsia="x-none"/>
        </w:rPr>
      </w:pPr>
      <w:r>
        <w:rPr>
          <w:sz w:val="28"/>
          <w:szCs w:val="28"/>
          <w:lang w:eastAsia="x-none"/>
        </w:rPr>
        <w:t>Волховского муниципального района</w:t>
      </w:r>
    </w:p>
    <w:p w:rsidR="00FB3178" w:rsidRDefault="00FB3178" w:rsidP="00FB3178">
      <w:pPr>
        <w:spacing w:line="276" w:lineRule="auto"/>
        <w:jc w:val="right"/>
        <w:rPr>
          <w:sz w:val="28"/>
          <w:szCs w:val="28"/>
          <w:lang w:eastAsia="x-none"/>
        </w:rPr>
      </w:pPr>
      <w:r>
        <w:rPr>
          <w:sz w:val="28"/>
          <w:szCs w:val="28"/>
          <w:lang w:eastAsia="x-none"/>
        </w:rPr>
        <w:t>Ленинградской области</w:t>
      </w:r>
    </w:p>
    <w:p w:rsidR="00FB3178" w:rsidRDefault="00FB3178" w:rsidP="00FB3178">
      <w:pPr>
        <w:spacing w:line="276" w:lineRule="auto"/>
        <w:jc w:val="right"/>
        <w:rPr>
          <w:sz w:val="28"/>
          <w:szCs w:val="28"/>
          <w:lang w:eastAsia="x-none"/>
        </w:rPr>
      </w:pPr>
      <w:r>
        <w:rPr>
          <w:sz w:val="28"/>
          <w:szCs w:val="28"/>
          <w:lang w:eastAsia="x-none"/>
        </w:rPr>
        <w:t>Проект</w:t>
      </w:r>
    </w:p>
    <w:p w:rsidR="00FB3178" w:rsidRDefault="00FB3178" w:rsidP="00FB3178">
      <w:pPr>
        <w:spacing w:line="276" w:lineRule="auto"/>
        <w:jc w:val="right"/>
        <w:rPr>
          <w:sz w:val="28"/>
          <w:szCs w:val="28"/>
          <w:lang w:eastAsia="x-none"/>
        </w:rPr>
      </w:pPr>
    </w:p>
    <w:p w:rsidR="00FB3178" w:rsidRPr="00FB3178" w:rsidRDefault="00FB3178" w:rsidP="00FB3178">
      <w:pPr>
        <w:widowControl w:val="0"/>
        <w:tabs>
          <w:tab w:val="left" w:pos="142"/>
          <w:tab w:val="left" w:pos="284"/>
        </w:tabs>
        <w:autoSpaceDE w:val="0"/>
        <w:autoSpaceDN w:val="0"/>
        <w:adjustRightInd w:val="0"/>
        <w:jc w:val="center"/>
        <w:outlineLvl w:val="0"/>
        <w:rPr>
          <w:b/>
          <w:sz w:val="28"/>
          <w:szCs w:val="28"/>
        </w:rPr>
      </w:pPr>
      <w:proofErr w:type="gramStart"/>
      <w:r w:rsidRPr="00FB3178">
        <w:rPr>
          <w:b/>
          <w:sz w:val="28"/>
          <w:szCs w:val="28"/>
        </w:rPr>
        <w:t xml:space="preserve">Административный регламент </w:t>
      </w:r>
      <w:r>
        <w:rPr>
          <w:b/>
          <w:sz w:val="28"/>
          <w:szCs w:val="28"/>
        </w:rPr>
        <w:t>по предоставлению муниципальной услуги «</w:t>
      </w:r>
      <w:r w:rsidRPr="00FB3178">
        <w:rPr>
          <w:b/>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FB3178" w:rsidRDefault="00FB3178" w:rsidP="00FB3178">
      <w:pPr>
        <w:spacing w:line="276" w:lineRule="auto"/>
        <w:jc w:val="right"/>
        <w:rPr>
          <w:sz w:val="28"/>
          <w:szCs w:val="28"/>
          <w:lang w:eastAsia="x-none"/>
        </w:rPr>
      </w:pPr>
    </w:p>
    <w:p w:rsidR="00FB3178" w:rsidRPr="00FB3178" w:rsidRDefault="00FB3178" w:rsidP="00FB3178">
      <w:pPr>
        <w:widowControl w:val="0"/>
        <w:tabs>
          <w:tab w:val="left" w:pos="142"/>
          <w:tab w:val="left" w:pos="284"/>
        </w:tabs>
        <w:autoSpaceDE w:val="0"/>
        <w:autoSpaceDN w:val="0"/>
        <w:adjustRightInd w:val="0"/>
        <w:jc w:val="center"/>
        <w:outlineLvl w:val="0"/>
        <w:rPr>
          <w:b/>
          <w:bCs/>
          <w:sz w:val="28"/>
          <w:szCs w:val="28"/>
        </w:rPr>
      </w:pPr>
      <w:r>
        <w:rPr>
          <w:b/>
          <w:bCs/>
          <w:sz w:val="28"/>
          <w:szCs w:val="28"/>
        </w:rPr>
        <w:t>1.</w:t>
      </w:r>
      <w:r w:rsidRPr="00FB3178">
        <w:rPr>
          <w:b/>
          <w:bCs/>
          <w:sz w:val="28"/>
          <w:szCs w:val="28"/>
        </w:rPr>
        <w:t>Общие положения</w:t>
      </w:r>
    </w:p>
    <w:p w:rsidR="00FB3178" w:rsidRPr="00FB3178" w:rsidRDefault="00FB3178" w:rsidP="00FB3178">
      <w:pPr>
        <w:widowControl w:val="0"/>
        <w:tabs>
          <w:tab w:val="left" w:pos="142"/>
          <w:tab w:val="left" w:pos="284"/>
        </w:tabs>
        <w:autoSpaceDE w:val="0"/>
        <w:autoSpaceDN w:val="0"/>
        <w:adjustRightInd w:val="0"/>
        <w:ind w:firstLine="709"/>
        <w:jc w:val="center"/>
        <w:outlineLvl w:val="0"/>
        <w:rPr>
          <w:b/>
          <w:bCs/>
          <w:sz w:val="28"/>
          <w:szCs w:val="28"/>
        </w:rPr>
      </w:pPr>
    </w:p>
    <w:p w:rsidR="00FB3178" w:rsidRPr="00FB3178" w:rsidRDefault="00FB3178" w:rsidP="00FB3178">
      <w:pPr>
        <w:widowControl w:val="0"/>
        <w:tabs>
          <w:tab w:val="left" w:pos="142"/>
          <w:tab w:val="left" w:pos="284"/>
        </w:tabs>
        <w:autoSpaceDE w:val="0"/>
        <w:autoSpaceDN w:val="0"/>
        <w:adjustRightInd w:val="0"/>
        <w:ind w:firstLine="709"/>
        <w:jc w:val="both"/>
        <w:rPr>
          <w:rFonts w:eastAsia="Calibri"/>
          <w:sz w:val="28"/>
          <w:szCs w:val="28"/>
        </w:rPr>
      </w:pPr>
      <w:bookmarkStart w:id="0" w:name="sub_1011"/>
      <w:r w:rsidRPr="00FB3178">
        <w:rPr>
          <w:rFonts w:eastAsia="Calibri"/>
          <w:sz w:val="28"/>
          <w:szCs w:val="28"/>
        </w:rPr>
        <w:t>1.1.Административный регламент устанавливает порядок и стандарт предоставления муниципальной услуги.</w:t>
      </w:r>
    </w:p>
    <w:bookmarkEnd w:id="0"/>
    <w:p w:rsidR="00FB3178" w:rsidRPr="00FB3178" w:rsidRDefault="00FB3178" w:rsidP="00FB3178">
      <w:pPr>
        <w:ind w:firstLine="709"/>
        <w:jc w:val="both"/>
        <w:rPr>
          <w:sz w:val="28"/>
          <w:szCs w:val="28"/>
          <w:lang w:eastAsia="x-none"/>
        </w:rPr>
      </w:pPr>
      <w:r w:rsidRPr="00FB3178">
        <w:rPr>
          <w:sz w:val="28"/>
          <w:szCs w:val="28"/>
          <w:lang w:eastAsia="x-none"/>
        </w:rPr>
        <w:t>1.2.</w:t>
      </w:r>
      <w:r w:rsidRPr="00FB3178">
        <w:rPr>
          <w:sz w:val="28"/>
          <w:szCs w:val="28"/>
          <w:lang w:val="x-none" w:eastAsia="x-none"/>
        </w:rPr>
        <w:t>Заявителем</w:t>
      </w:r>
      <w:r w:rsidRPr="00FB3178">
        <w:rPr>
          <w:sz w:val="28"/>
          <w:szCs w:val="28"/>
          <w:lang w:eastAsia="x-none"/>
        </w:rPr>
        <w:t xml:space="preserve">, имеющим право на получение </w:t>
      </w:r>
      <w:r w:rsidRPr="00FB3178">
        <w:rPr>
          <w:sz w:val="28"/>
          <w:szCs w:val="28"/>
          <w:lang w:val="x-none" w:eastAsia="x-none"/>
        </w:rPr>
        <w:t>муниципальной услуги</w:t>
      </w:r>
      <w:r w:rsidRPr="00FB3178">
        <w:rPr>
          <w:sz w:val="28"/>
          <w:szCs w:val="28"/>
          <w:lang w:eastAsia="x-none"/>
        </w:rPr>
        <w:t>,</w:t>
      </w:r>
      <w:r w:rsidRPr="00FB3178">
        <w:rPr>
          <w:sz w:val="28"/>
          <w:szCs w:val="28"/>
          <w:lang w:val="x-none" w:eastAsia="x-none"/>
        </w:rPr>
        <w:t xml:space="preserve"> </w:t>
      </w:r>
      <w:r w:rsidRPr="00FB3178">
        <w:rPr>
          <w:sz w:val="28"/>
          <w:szCs w:val="28"/>
          <w:lang w:eastAsia="x-none"/>
        </w:rPr>
        <w:t>является:</w:t>
      </w:r>
    </w:p>
    <w:p w:rsidR="00FB3178" w:rsidRPr="00FB3178" w:rsidRDefault="00FB3178" w:rsidP="00FB3178">
      <w:pPr>
        <w:ind w:firstLine="709"/>
        <w:jc w:val="both"/>
        <w:rPr>
          <w:sz w:val="28"/>
          <w:szCs w:val="28"/>
          <w:lang w:eastAsia="x-none"/>
        </w:rPr>
      </w:pPr>
      <w:proofErr w:type="gramStart"/>
      <w:r w:rsidRPr="00FB3178">
        <w:rPr>
          <w:sz w:val="28"/>
          <w:szCs w:val="28"/>
          <w:lang w:eastAsia="x-none"/>
        </w:rPr>
        <w:t>молодая семья</w:t>
      </w:r>
      <w:r w:rsidRPr="00FB3178">
        <w:rPr>
          <w:sz w:val="28"/>
          <w:szCs w:val="28"/>
          <w:lang w:val="x-none" w:eastAsia="x-none"/>
        </w:rPr>
        <w:t>, и</w:t>
      </w:r>
      <w:r w:rsidRPr="00FB3178">
        <w:rPr>
          <w:sz w:val="28"/>
          <w:szCs w:val="28"/>
          <w:lang w:eastAsia="x-none"/>
        </w:rPr>
        <w:t xml:space="preserve">зъявившая желание участвовать в </w:t>
      </w:r>
      <w:r w:rsidRPr="00FB3178">
        <w:rPr>
          <w:sz w:val="28"/>
          <w:szCs w:val="28"/>
          <w:lang w:val="x-none" w:eastAsia="x-none"/>
        </w:rPr>
        <w:t>мероприяти</w:t>
      </w:r>
      <w:r w:rsidRPr="00FB3178">
        <w:rPr>
          <w:sz w:val="28"/>
          <w:szCs w:val="28"/>
          <w:lang w:eastAsia="x-none"/>
        </w:rPr>
        <w:t>и</w:t>
      </w:r>
      <w:r w:rsidRPr="00FB3178">
        <w:rPr>
          <w:sz w:val="28"/>
          <w:szCs w:val="28"/>
          <w:lang w:val="x-none" w:eastAsia="x-none"/>
        </w:rPr>
        <w:t xml:space="preserve">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B3178">
        <w:rPr>
          <w:sz w:val="28"/>
          <w:szCs w:val="28"/>
          <w:lang w:eastAsia="x-none"/>
        </w:rPr>
        <w:t>, утвержденной постановлением Правительства Российской Федерации от 30.12.2017 № 1710 (далее – Мероприятие)</w:t>
      </w:r>
      <w:r w:rsidRPr="00FB3178">
        <w:rPr>
          <w:sz w:val="28"/>
          <w:szCs w:val="28"/>
          <w:lang w:val="x-none" w:eastAsia="x-none"/>
        </w:rPr>
        <w:t>.</w:t>
      </w:r>
      <w:proofErr w:type="gramEnd"/>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а</w:t>
      </w:r>
      <w:proofErr w:type="gramStart"/>
      <w:r>
        <w:rPr>
          <w:sz w:val="28"/>
          <w:szCs w:val="28"/>
          <w:lang w:eastAsia="x-none"/>
        </w:rPr>
        <w:t>)</w:t>
      </w:r>
      <w:r w:rsidR="00FB3178" w:rsidRPr="00FB3178">
        <w:rPr>
          <w:sz w:val="28"/>
          <w:szCs w:val="28"/>
          <w:lang w:eastAsia="x-none"/>
        </w:rPr>
        <w:t>в</w:t>
      </w:r>
      <w:proofErr w:type="gramEnd"/>
      <w:r w:rsidR="00FB3178" w:rsidRPr="00FB3178">
        <w:rPr>
          <w:sz w:val="28"/>
          <w:szCs w:val="28"/>
          <w:lang w:eastAsia="x-none"/>
        </w:rPr>
        <w:t>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б</w:t>
      </w:r>
      <w:proofErr w:type="gramStart"/>
      <w:r>
        <w:rPr>
          <w:sz w:val="28"/>
          <w:szCs w:val="28"/>
          <w:lang w:eastAsia="x-none"/>
        </w:rPr>
        <w:t>)</w:t>
      </w:r>
      <w:r w:rsidR="00FB3178" w:rsidRPr="00FB3178">
        <w:rPr>
          <w:sz w:val="28"/>
          <w:szCs w:val="28"/>
          <w:lang w:eastAsia="x-none"/>
        </w:rPr>
        <w:t>м</w:t>
      </w:r>
      <w:proofErr w:type="gramEnd"/>
      <w:r w:rsidR="00FB3178" w:rsidRPr="00FB3178">
        <w:rPr>
          <w:sz w:val="28"/>
          <w:szCs w:val="28"/>
          <w:lang w:eastAsia="x-none"/>
        </w:rPr>
        <w:t>олодая семья признана нуждающейся в жилом помещении;</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в</w:t>
      </w:r>
      <w:proofErr w:type="gramStart"/>
      <w:r>
        <w:rPr>
          <w:sz w:val="28"/>
          <w:szCs w:val="28"/>
          <w:lang w:eastAsia="x-none"/>
        </w:rPr>
        <w:t>)</w:t>
      </w:r>
      <w:r w:rsidR="00FB3178" w:rsidRPr="00FB3178">
        <w:rPr>
          <w:sz w:val="28"/>
          <w:szCs w:val="28"/>
          <w:lang w:eastAsia="x-none"/>
        </w:rPr>
        <w:t>н</w:t>
      </w:r>
      <w:proofErr w:type="gramEnd"/>
      <w:r w:rsidR="00FB3178" w:rsidRPr="00FB3178">
        <w:rPr>
          <w:sz w:val="28"/>
          <w:szCs w:val="28"/>
          <w:lang w:eastAsia="x-none"/>
        </w:rPr>
        <w:t>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FB3178" w:rsidRPr="00FB3178" w:rsidRDefault="00FB3178" w:rsidP="00407743">
      <w:pPr>
        <w:tabs>
          <w:tab w:val="left" w:pos="142"/>
          <w:tab w:val="left" w:pos="284"/>
        </w:tabs>
        <w:ind w:firstLine="709"/>
        <w:jc w:val="both"/>
        <w:rPr>
          <w:sz w:val="28"/>
          <w:szCs w:val="28"/>
          <w:lang w:eastAsia="x-none"/>
        </w:rPr>
      </w:pPr>
      <w:r w:rsidRPr="00FB3178">
        <w:rPr>
          <w:sz w:val="28"/>
          <w:szCs w:val="28"/>
          <w:lang w:eastAsia="x-none"/>
        </w:rPr>
        <w:lastRenderedPageBreak/>
        <w:t>Молодые семьи представляют документы до 1 мая года, предшествующего планируемо</w:t>
      </w:r>
      <w:r w:rsidR="00407743">
        <w:rPr>
          <w:sz w:val="28"/>
          <w:szCs w:val="28"/>
          <w:lang w:eastAsia="x-none"/>
        </w:rPr>
        <w:t>му году реализации Мероприятия.</w:t>
      </w:r>
    </w:p>
    <w:p w:rsidR="00FB3178" w:rsidRPr="00FB3178" w:rsidRDefault="00FB3178" w:rsidP="00FB3178">
      <w:pPr>
        <w:ind w:firstLine="708"/>
        <w:jc w:val="both"/>
        <w:rPr>
          <w:sz w:val="28"/>
          <w:szCs w:val="28"/>
        </w:rPr>
      </w:pPr>
      <w:r w:rsidRPr="00FB3178">
        <w:rPr>
          <w:sz w:val="28"/>
          <w:szCs w:val="28"/>
        </w:rPr>
        <w:t xml:space="preserve">Представлять интересы заявителя </w:t>
      </w:r>
      <w:proofErr w:type="gramStart"/>
      <w:r w:rsidRPr="00FB3178">
        <w:rPr>
          <w:sz w:val="28"/>
          <w:szCs w:val="28"/>
        </w:rPr>
        <w:t>от имени физических лиц по вопросу о включении их в состав участников мероприятий по улучшению</w:t>
      </w:r>
      <w:proofErr w:type="gramEnd"/>
      <w:r w:rsidRPr="00FB3178">
        <w:rPr>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FB3178" w:rsidRPr="00FB3178" w:rsidRDefault="00407743" w:rsidP="00FB3178">
      <w:pPr>
        <w:ind w:firstLine="709"/>
        <w:jc w:val="both"/>
        <w:rPr>
          <w:sz w:val="28"/>
          <w:szCs w:val="28"/>
        </w:rPr>
      </w:pPr>
      <w:r>
        <w:rPr>
          <w:sz w:val="28"/>
          <w:szCs w:val="28"/>
        </w:rPr>
        <w:t>1.3.</w:t>
      </w:r>
      <w:r w:rsidR="00FB3178" w:rsidRPr="00FB3178">
        <w:rPr>
          <w:sz w:val="28"/>
          <w:szCs w:val="28"/>
        </w:rPr>
        <w:t>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B3178" w:rsidRPr="00FB3178" w:rsidRDefault="00FB3178" w:rsidP="00FB3178">
      <w:pPr>
        <w:ind w:firstLine="709"/>
        <w:jc w:val="both"/>
        <w:rPr>
          <w:sz w:val="28"/>
          <w:szCs w:val="28"/>
        </w:rPr>
      </w:pPr>
      <w:bookmarkStart w:id="1" w:name="sub_1002"/>
      <w:r w:rsidRPr="00FB3178">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B3178" w:rsidRPr="00FB3178" w:rsidRDefault="00FB3178" w:rsidP="00FB3178">
      <w:pPr>
        <w:ind w:firstLine="709"/>
        <w:jc w:val="both"/>
        <w:rPr>
          <w:sz w:val="28"/>
          <w:szCs w:val="28"/>
        </w:rPr>
      </w:pPr>
      <w:r w:rsidRPr="00FB3178">
        <w:rPr>
          <w:sz w:val="28"/>
          <w:szCs w:val="28"/>
        </w:rPr>
        <w:t>на официальном сайте ОМСУ в информационно-телекоммуникационн</w:t>
      </w:r>
      <w:r w:rsidR="00407743">
        <w:rPr>
          <w:sz w:val="28"/>
          <w:szCs w:val="28"/>
        </w:rPr>
        <w:t xml:space="preserve">ой сети «Интернет» </w:t>
      </w:r>
      <w:r w:rsidR="00407743" w:rsidRPr="00407743">
        <w:rPr>
          <w:sz w:val="28"/>
          <w:szCs w:val="28"/>
        </w:rPr>
        <w:t>http://admselivanovo.ru/</w:t>
      </w:r>
      <w:r w:rsidRPr="00FB3178">
        <w:rPr>
          <w:sz w:val="28"/>
          <w:szCs w:val="28"/>
        </w:rPr>
        <w:t>;</w:t>
      </w:r>
    </w:p>
    <w:p w:rsidR="00FB3178" w:rsidRPr="00FB3178" w:rsidRDefault="00FB3178" w:rsidP="00FB3178">
      <w:pPr>
        <w:ind w:firstLine="709"/>
        <w:jc w:val="both"/>
        <w:rPr>
          <w:sz w:val="28"/>
          <w:szCs w:val="28"/>
        </w:rPr>
      </w:pPr>
      <w:r w:rsidRPr="00FB3178">
        <w:rPr>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sidRPr="00FB3178">
        <w:t xml:space="preserve"> </w:t>
      </w:r>
      <w:r w:rsidRPr="00FB3178">
        <w:rPr>
          <w:sz w:val="28"/>
          <w:szCs w:val="28"/>
        </w:rPr>
        <w:t>в информационно-телекоммуникационной сети «Интернет» (далее – ГБУ ЛО «МФЦ»): http://mfc47.ru/;</w:t>
      </w:r>
    </w:p>
    <w:p w:rsidR="00FB3178" w:rsidRPr="00407743" w:rsidRDefault="00FB3178" w:rsidP="00FB3178">
      <w:pPr>
        <w:ind w:firstLine="709"/>
        <w:jc w:val="both"/>
        <w:rPr>
          <w:sz w:val="28"/>
          <w:szCs w:val="28"/>
        </w:rPr>
      </w:pPr>
      <w:r w:rsidRPr="00FB3178">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Pr="00407743">
          <w:rPr>
            <w:sz w:val="28"/>
            <w:szCs w:val="28"/>
          </w:rPr>
          <w:t>www.gu.lenobl.ru/</w:t>
        </w:r>
      </w:hyperlink>
      <w:r w:rsidRPr="00407743">
        <w:rPr>
          <w:sz w:val="28"/>
          <w:szCs w:val="28"/>
        </w:rPr>
        <w:t xml:space="preserve"> </w:t>
      </w:r>
      <w:hyperlink r:id="rId7" w:history="1">
        <w:r w:rsidRPr="00407743">
          <w:rPr>
            <w:sz w:val="28"/>
            <w:szCs w:val="28"/>
          </w:rPr>
          <w:t>www.gosuslugi.ru</w:t>
        </w:r>
      </w:hyperlink>
      <w:r w:rsidRPr="00407743">
        <w:rPr>
          <w:sz w:val="28"/>
          <w:szCs w:val="28"/>
        </w:rPr>
        <w:t>.</w:t>
      </w:r>
    </w:p>
    <w:p w:rsidR="00FB3178" w:rsidRPr="00FB3178" w:rsidRDefault="00FB3178" w:rsidP="00FB3178">
      <w:pPr>
        <w:ind w:firstLine="709"/>
        <w:jc w:val="both"/>
        <w:rPr>
          <w:sz w:val="28"/>
          <w:szCs w:val="28"/>
        </w:rPr>
      </w:pPr>
    </w:p>
    <w:p w:rsidR="00FB3178" w:rsidRPr="00FB3178" w:rsidRDefault="00407743" w:rsidP="00FB3178">
      <w:pPr>
        <w:widowControl w:val="0"/>
        <w:tabs>
          <w:tab w:val="left" w:pos="142"/>
          <w:tab w:val="left" w:pos="284"/>
        </w:tabs>
        <w:autoSpaceDE w:val="0"/>
        <w:autoSpaceDN w:val="0"/>
        <w:adjustRightInd w:val="0"/>
        <w:ind w:firstLine="709"/>
        <w:jc w:val="center"/>
        <w:outlineLvl w:val="0"/>
        <w:rPr>
          <w:b/>
          <w:bCs/>
          <w:sz w:val="28"/>
          <w:szCs w:val="28"/>
        </w:rPr>
      </w:pPr>
      <w:r>
        <w:rPr>
          <w:b/>
          <w:bCs/>
          <w:sz w:val="28"/>
          <w:szCs w:val="28"/>
        </w:rPr>
        <w:t>2.</w:t>
      </w:r>
      <w:r w:rsidR="00FB3178" w:rsidRPr="00FB3178">
        <w:rPr>
          <w:b/>
          <w:bCs/>
          <w:sz w:val="28"/>
          <w:szCs w:val="28"/>
        </w:rPr>
        <w:t>Стандарт предоставления муниципальной услуги</w:t>
      </w:r>
      <w:bookmarkEnd w:id="1"/>
    </w:p>
    <w:p w:rsidR="00FB3178" w:rsidRPr="00FB3178" w:rsidRDefault="00FB3178" w:rsidP="00FB3178">
      <w:pPr>
        <w:widowControl w:val="0"/>
        <w:tabs>
          <w:tab w:val="left" w:pos="142"/>
          <w:tab w:val="left" w:pos="284"/>
        </w:tabs>
        <w:autoSpaceDE w:val="0"/>
        <w:autoSpaceDN w:val="0"/>
        <w:adjustRightInd w:val="0"/>
        <w:ind w:firstLine="709"/>
        <w:jc w:val="center"/>
        <w:outlineLvl w:val="0"/>
        <w:rPr>
          <w:b/>
          <w:bCs/>
          <w:sz w:val="28"/>
          <w:szCs w:val="28"/>
        </w:rPr>
      </w:pP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bookmarkStart w:id="2" w:name="sub_1021"/>
      <w:r>
        <w:rPr>
          <w:sz w:val="28"/>
          <w:szCs w:val="28"/>
        </w:rPr>
        <w:t>2.1.</w:t>
      </w:r>
      <w:r w:rsidR="00FB3178" w:rsidRPr="00FB3178">
        <w:rPr>
          <w:sz w:val="28"/>
          <w:szCs w:val="28"/>
        </w:rPr>
        <w:t>Наименование муниципальной услуги:</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proofErr w:type="gramStart"/>
      <w:r w:rsidRPr="00FB3178">
        <w:rPr>
          <w:bCs/>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FB3178">
        <w:rPr>
          <w:sz w:val="28"/>
          <w:szCs w:val="28"/>
        </w:rPr>
        <w:t>.</w:t>
      </w:r>
      <w:proofErr w:type="gramEnd"/>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Сокращенное наименование муниципальной услуги:</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bCs/>
          <w:sz w:val="28"/>
          <w:szCs w:val="28"/>
        </w:rPr>
        <w:t>«</w:t>
      </w:r>
      <w:r w:rsidRPr="00FB3178">
        <w:rPr>
          <w:sz w:val="28"/>
          <w:szCs w:val="28"/>
        </w:rPr>
        <w:t>Прием заявлений от молодых семей о включении их в состав участников мероприятия по обеспечению жильем молодых семей».</w:t>
      </w:r>
    </w:p>
    <w:p w:rsidR="00FB3178" w:rsidRPr="00FB3178" w:rsidRDefault="00407743" w:rsidP="00FB3178">
      <w:pPr>
        <w:widowControl w:val="0"/>
        <w:tabs>
          <w:tab w:val="left" w:pos="0"/>
        </w:tabs>
        <w:autoSpaceDE w:val="0"/>
        <w:autoSpaceDN w:val="0"/>
        <w:adjustRightInd w:val="0"/>
        <w:ind w:firstLine="709"/>
        <w:jc w:val="both"/>
        <w:rPr>
          <w:sz w:val="28"/>
          <w:szCs w:val="28"/>
        </w:rPr>
      </w:pPr>
      <w:bookmarkStart w:id="3" w:name="sub_1022"/>
      <w:bookmarkEnd w:id="2"/>
      <w:r>
        <w:rPr>
          <w:sz w:val="28"/>
          <w:szCs w:val="28"/>
        </w:rPr>
        <w:t>2.2.</w:t>
      </w:r>
      <w:r w:rsidR="00FB3178" w:rsidRPr="00FB3178">
        <w:rPr>
          <w:sz w:val="28"/>
          <w:szCs w:val="28"/>
        </w:rPr>
        <w:t>Государственную услугу предоставляет: Администрация ОМСУ.</w:t>
      </w:r>
    </w:p>
    <w:p w:rsidR="00FB3178" w:rsidRPr="00FB3178" w:rsidRDefault="00FB3178" w:rsidP="00FB3178">
      <w:pPr>
        <w:widowControl w:val="0"/>
        <w:tabs>
          <w:tab w:val="left" w:pos="0"/>
        </w:tabs>
        <w:autoSpaceDE w:val="0"/>
        <w:autoSpaceDN w:val="0"/>
        <w:adjustRightInd w:val="0"/>
        <w:ind w:firstLine="709"/>
        <w:jc w:val="both"/>
        <w:rPr>
          <w:sz w:val="28"/>
          <w:szCs w:val="28"/>
        </w:rPr>
      </w:pPr>
      <w:r w:rsidRPr="00FB3178">
        <w:rPr>
          <w:sz w:val="28"/>
          <w:szCs w:val="28"/>
        </w:rPr>
        <w:t>Структурным подразделением, ответственным за предоставление муниципальной услуги</w:t>
      </w:r>
      <w:r w:rsidR="00407743">
        <w:rPr>
          <w:sz w:val="28"/>
          <w:szCs w:val="28"/>
        </w:rPr>
        <w:t>, является администрация муниципального образования Селивановское сельское поселение Волховского муниципального района Ленинградской области</w:t>
      </w:r>
      <w:r w:rsidRPr="00FB3178">
        <w:rPr>
          <w:sz w:val="28"/>
          <w:szCs w:val="28"/>
        </w:rPr>
        <w:t>.</w:t>
      </w:r>
    </w:p>
    <w:p w:rsidR="00FB3178" w:rsidRPr="00FB3178" w:rsidRDefault="00FB3178" w:rsidP="00FB3178">
      <w:pPr>
        <w:autoSpaceDE w:val="0"/>
        <w:autoSpaceDN w:val="0"/>
        <w:adjustRightInd w:val="0"/>
        <w:ind w:firstLine="709"/>
        <w:jc w:val="both"/>
        <w:rPr>
          <w:sz w:val="28"/>
          <w:szCs w:val="28"/>
        </w:rPr>
      </w:pPr>
      <w:r w:rsidRPr="00FB3178">
        <w:rPr>
          <w:sz w:val="28"/>
          <w:szCs w:val="28"/>
        </w:rPr>
        <w:t xml:space="preserve">В предоставлении </w:t>
      </w:r>
      <w:r w:rsidRPr="00FB3178">
        <w:rPr>
          <w:rFonts w:eastAsia="Calibri"/>
          <w:sz w:val="28"/>
          <w:szCs w:val="28"/>
        </w:rPr>
        <w:t>муниципальной</w:t>
      </w:r>
      <w:r w:rsidRPr="00FB3178">
        <w:rPr>
          <w:sz w:val="28"/>
          <w:szCs w:val="28"/>
        </w:rPr>
        <w:t xml:space="preserve"> услуги участвуют: ЕГРП, ГБУ ЛО «МФЦ».</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 xml:space="preserve">Заявление на получение муниципальной услуги с комплектом документов </w:t>
      </w:r>
      <w:r w:rsidRPr="00FB3178">
        <w:rPr>
          <w:sz w:val="28"/>
          <w:szCs w:val="28"/>
        </w:rPr>
        <w:lastRenderedPageBreak/>
        <w:t>принимаются:</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1)</w:t>
      </w:r>
      <w:r w:rsidR="00FB3178" w:rsidRPr="00FB3178">
        <w:rPr>
          <w:sz w:val="28"/>
          <w:szCs w:val="28"/>
        </w:rPr>
        <w:t>при личной явке:</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ОМСУ;</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в филиалах, отделах, удаленных рабочих местах ГБУ ЛО «МФЦ»;</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2)</w:t>
      </w:r>
      <w:r w:rsidR="00FB3178" w:rsidRPr="00FB3178">
        <w:rPr>
          <w:sz w:val="28"/>
          <w:szCs w:val="28"/>
        </w:rPr>
        <w:t>без личной явки:</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почтовым отправлением в ОМСУ;</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в электронной форме через личный кабинет заявителя на ПГУ/ ЕПГУ.</w:t>
      </w:r>
    </w:p>
    <w:p w:rsidR="00FB3178" w:rsidRPr="00FB3178" w:rsidRDefault="00407743" w:rsidP="00FB3178">
      <w:pPr>
        <w:tabs>
          <w:tab w:val="left" w:pos="0"/>
        </w:tabs>
        <w:ind w:firstLine="709"/>
        <w:jc w:val="both"/>
        <w:rPr>
          <w:sz w:val="28"/>
          <w:szCs w:val="28"/>
          <w:lang w:eastAsia="x-none"/>
        </w:rPr>
      </w:pPr>
      <w:bookmarkStart w:id="4" w:name="sub_1023"/>
      <w:bookmarkEnd w:id="3"/>
      <w:r>
        <w:rPr>
          <w:sz w:val="28"/>
          <w:szCs w:val="28"/>
          <w:lang w:val="x-none" w:eastAsia="x-none"/>
        </w:rPr>
        <w:t>2.3.</w:t>
      </w:r>
      <w:r w:rsidR="00FB3178" w:rsidRPr="00FB3178">
        <w:rPr>
          <w:sz w:val="28"/>
          <w:szCs w:val="28"/>
          <w:lang w:val="x-none" w:eastAsia="x-none"/>
        </w:rPr>
        <w:t xml:space="preserve">Результатом предоставления муниципальной услуги является </w:t>
      </w:r>
      <w:bookmarkStart w:id="5" w:name="sub_1025"/>
      <w:bookmarkEnd w:id="4"/>
      <w:r w:rsidR="00FB3178" w:rsidRPr="00FB3178">
        <w:rPr>
          <w:sz w:val="28"/>
          <w:szCs w:val="28"/>
          <w:lang w:val="x-none" w:eastAsia="x-none"/>
        </w:rPr>
        <w:t xml:space="preserve">выдача решения о признании </w:t>
      </w:r>
      <w:r w:rsidR="00FB3178" w:rsidRPr="00FB3178">
        <w:rPr>
          <w:sz w:val="28"/>
          <w:szCs w:val="28"/>
          <w:lang w:eastAsia="x-none"/>
        </w:rPr>
        <w:t>(</w:t>
      </w:r>
      <w:r w:rsidR="00FB3178" w:rsidRPr="00FB3178">
        <w:rPr>
          <w:sz w:val="28"/>
          <w:szCs w:val="28"/>
          <w:lang w:val="x-none" w:eastAsia="x-none"/>
        </w:rPr>
        <w:t>либо об отказе в признании</w:t>
      </w:r>
      <w:r w:rsidR="00FB3178" w:rsidRPr="00FB3178">
        <w:rPr>
          <w:sz w:val="28"/>
          <w:szCs w:val="28"/>
          <w:lang w:eastAsia="x-none"/>
        </w:rPr>
        <w:t>)</w:t>
      </w:r>
      <w:r w:rsidR="00FB3178" w:rsidRPr="00FB3178">
        <w:rPr>
          <w:sz w:val="28"/>
          <w:szCs w:val="28"/>
          <w:lang w:val="x-none" w:eastAsia="x-none"/>
        </w:rPr>
        <w:t xml:space="preserve"> </w:t>
      </w:r>
      <w:r w:rsidR="00FB3178" w:rsidRPr="00FB3178">
        <w:rPr>
          <w:sz w:val="28"/>
          <w:szCs w:val="28"/>
          <w:lang w:eastAsia="x-none"/>
        </w:rPr>
        <w:t>молодой семьи</w:t>
      </w:r>
      <w:r w:rsidR="00FB3178" w:rsidRPr="00FB3178">
        <w:rPr>
          <w:sz w:val="28"/>
          <w:szCs w:val="28"/>
          <w:lang w:val="x-none" w:eastAsia="x-none"/>
        </w:rPr>
        <w:t xml:space="preserve"> соответствующ</w:t>
      </w:r>
      <w:r w:rsidR="00FB3178" w:rsidRPr="00FB3178">
        <w:rPr>
          <w:sz w:val="28"/>
          <w:szCs w:val="28"/>
          <w:lang w:eastAsia="x-none"/>
        </w:rPr>
        <w:t>ей</w:t>
      </w:r>
      <w:r w:rsidR="00FB3178" w:rsidRPr="00FB3178">
        <w:rPr>
          <w:sz w:val="28"/>
          <w:szCs w:val="28"/>
          <w:lang w:val="x-none" w:eastAsia="x-none"/>
        </w:rPr>
        <w:t xml:space="preserve"> условиям участия в мероприятии</w:t>
      </w:r>
      <w:r w:rsidR="00FB3178" w:rsidRPr="00FB3178">
        <w:rPr>
          <w:sz w:val="28"/>
          <w:szCs w:val="28"/>
          <w:lang w:eastAsia="x-none"/>
        </w:rPr>
        <w:t xml:space="preserve"> либо признания (отказа в признании) участником программы</w:t>
      </w:r>
      <w:r w:rsidR="00FB3178" w:rsidRPr="00FB3178">
        <w:rPr>
          <w:sz w:val="28"/>
          <w:szCs w:val="28"/>
          <w:lang w:val="x-none" w:eastAsia="x-none"/>
        </w:rPr>
        <w:t>.</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Результат предоставления муниципальной услуги предоставляется</w:t>
      </w:r>
      <w:r w:rsidRPr="00FB3178">
        <w:rPr>
          <w:sz w:val="28"/>
          <w:szCs w:val="28"/>
          <w:lang w:eastAsia="x-none"/>
        </w:rPr>
        <w:br/>
        <w:t>(в соответствии со способом, указанным заявителем при подаче заявления</w:t>
      </w:r>
      <w:r w:rsidRPr="00FB3178">
        <w:rPr>
          <w:sz w:val="28"/>
          <w:szCs w:val="28"/>
          <w:lang w:eastAsia="x-none"/>
        </w:rPr>
        <w:br/>
        <w:t>и документов):</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1)</w:t>
      </w:r>
      <w:r w:rsidR="00FB3178" w:rsidRPr="00FB3178">
        <w:rPr>
          <w:sz w:val="28"/>
          <w:szCs w:val="28"/>
          <w:lang w:eastAsia="x-none"/>
        </w:rPr>
        <w:t>при личной явке:</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в ОМСУ;</w:t>
      </w:r>
    </w:p>
    <w:p w:rsidR="00FB3178" w:rsidRPr="00FB3178" w:rsidRDefault="00FB3178" w:rsidP="00FB3178">
      <w:pPr>
        <w:ind w:firstLine="709"/>
        <w:jc w:val="both"/>
        <w:rPr>
          <w:sz w:val="28"/>
          <w:szCs w:val="28"/>
          <w:lang w:eastAsia="x-none"/>
        </w:rPr>
      </w:pPr>
      <w:r w:rsidRPr="00FB3178">
        <w:rPr>
          <w:sz w:val="28"/>
          <w:szCs w:val="28"/>
          <w:lang w:val="x-none" w:eastAsia="x-none"/>
        </w:rPr>
        <w:t>в филиалах, отделах</w:t>
      </w:r>
      <w:r w:rsidRPr="00FB3178">
        <w:rPr>
          <w:sz w:val="28"/>
          <w:szCs w:val="28"/>
          <w:lang w:eastAsia="x-none"/>
        </w:rPr>
        <w:t>,</w:t>
      </w:r>
      <w:r w:rsidRPr="00FB3178">
        <w:rPr>
          <w:sz w:val="28"/>
          <w:szCs w:val="28"/>
          <w:lang w:val="x-none" w:eastAsia="x-none"/>
        </w:rPr>
        <w:t xml:space="preserve"> удаленных рабочих мест</w:t>
      </w:r>
      <w:r w:rsidRPr="00FB3178">
        <w:rPr>
          <w:sz w:val="28"/>
          <w:szCs w:val="28"/>
          <w:lang w:eastAsia="x-none"/>
        </w:rPr>
        <w:t>ах</w:t>
      </w:r>
      <w:r w:rsidRPr="00FB3178">
        <w:rPr>
          <w:sz w:val="28"/>
          <w:szCs w:val="28"/>
          <w:lang w:val="x-none" w:eastAsia="x-none"/>
        </w:rPr>
        <w:t xml:space="preserve"> ГБУ ЛО «МФЦ»;</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2)</w:t>
      </w:r>
      <w:r w:rsidR="00FB3178" w:rsidRPr="00FB3178">
        <w:rPr>
          <w:sz w:val="28"/>
          <w:szCs w:val="28"/>
        </w:rPr>
        <w:t>без личной явки:</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почтовым отправлением;</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в электронной форме через личный кабинет заявителя на ПГУ/ ЕПГУ.</w:t>
      </w:r>
    </w:p>
    <w:p w:rsidR="00FB3178" w:rsidRPr="00FB3178" w:rsidRDefault="00407743" w:rsidP="00FB3178">
      <w:pPr>
        <w:tabs>
          <w:tab w:val="left" w:pos="0"/>
        </w:tabs>
        <w:ind w:firstLine="709"/>
        <w:jc w:val="both"/>
        <w:rPr>
          <w:sz w:val="28"/>
          <w:szCs w:val="28"/>
          <w:lang w:eastAsia="x-none"/>
        </w:rPr>
      </w:pPr>
      <w:r>
        <w:rPr>
          <w:sz w:val="28"/>
          <w:szCs w:val="28"/>
          <w:lang w:val="x-none" w:eastAsia="x-none"/>
        </w:rPr>
        <w:t>2.4.</w:t>
      </w:r>
      <w:r w:rsidR="00FB3178" w:rsidRPr="00FB3178">
        <w:rPr>
          <w:sz w:val="28"/>
          <w:szCs w:val="28"/>
          <w:lang w:val="x-none" w:eastAsia="x-none"/>
        </w:rPr>
        <w:t xml:space="preserve">Срок предоставления муниципальной услуги </w:t>
      </w:r>
      <w:r w:rsidR="00FB3178" w:rsidRPr="00407743">
        <w:rPr>
          <w:sz w:val="28"/>
          <w:szCs w:val="28"/>
          <w:lang w:val="x-none" w:eastAsia="x-none"/>
        </w:rPr>
        <w:t xml:space="preserve">составляет </w:t>
      </w:r>
      <w:r w:rsidR="00FB3178" w:rsidRPr="00407743">
        <w:rPr>
          <w:sz w:val="28"/>
          <w:szCs w:val="28"/>
          <w:lang w:eastAsia="x-none"/>
        </w:rPr>
        <w:t xml:space="preserve">8 рабочих </w:t>
      </w:r>
      <w:r w:rsidR="00FB3178" w:rsidRPr="00407743">
        <w:rPr>
          <w:sz w:val="28"/>
          <w:szCs w:val="28"/>
          <w:lang w:val="x-none" w:eastAsia="x-none"/>
        </w:rPr>
        <w:t>дней с</w:t>
      </w:r>
      <w:r w:rsidR="00FB3178" w:rsidRPr="00FB3178">
        <w:rPr>
          <w:sz w:val="28"/>
          <w:szCs w:val="28"/>
          <w:lang w:val="x-none" w:eastAsia="x-none"/>
        </w:rPr>
        <w:t xml:space="preserve"> даты поступления заявления в Администрацию</w:t>
      </w:r>
      <w:r w:rsidR="00FB3178" w:rsidRPr="00FB3178">
        <w:rPr>
          <w:sz w:val="28"/>
          <w:szCs w:val="28"/>
          <w:lang w:eastAsia="x-none"/>
        </w:rPr>
        <w:t xml:space="preserve"> </w:t>
      </w:r>
      <w:r w:rsidR="00FB3178" w:rsidRPr="00FB3178">
        <w:rPr>
          <w:sz w:val="28"/>
          <w:szCs w:val="28"/>
          <w:lang w:val="x-none" w:eastAsia="x-none"/>
        </w:rPr>
        <w:t>непосредственно, либо через МФЦ</w:t>
      </w:r>
      <w:r w:rsidR="00FB3178" w:rsidRPr="00FB3178">
        <w:rPr>
          <w:sz w:val="28"/>
          <w:szCs w:val="28"/>
          <w:lang w:eastAsia="x-none"/>
        </w:rPr>
        <w:t>.</w:t>
      </w:r>
    </w:p>
    <w:p w:rsidR="00407743" w:rsidRDefault="00FB3178" w:rsidP="00407743">
      <w:pPr>
        <w:ind w:firstLine="709"/>
        <w:rPr>
          <w:sz w:val="28"/>
          <w:szCs w:val="28"/>
          <w:lang w:eastAsia="x-none"/>
        </w:rPr>
      </w:pPr>
      <w:bookmarkStart w:id="6" w:name="sub_1027"/>
      <w:r w:rsidRPr="00FB3178">
        <w:rPr>
          <w:sz w:val="28"/>
          <w:szCs w:val="28"/>
          <w:lang w:val="x-none" w:eastAsia="x-none"/>
        </w:rPr>
        <w:t>2.</w:t>
      </w:r>
      <w:r w:rsidRPr="00FB3178">
        <w:rPr>
          <w:sz w:val="28"/>
          <w:szCs w:val="28"/>
          <w:lang w:eastAsia="x-none"/>
        </w:rPr>
        <w:t>5</w:t>
      </w:r>
      <w:r w:rsidRPr="00FB3178">
        <w:rPr>
          <w:sz w:val="28"/>
          <w:szCs w:val="28"/>
          <w:lang w:val="x-none" w:eastAsia="x-none"/>
        </w:rPr>
        <w:t>. Правовые основания для предоставления муниципальной услуги:</w:t>
      </w:r>
      <w:bookmarkEnd w:id="6"/>
    </w:p>
    <w:p w:rsidR="00407743" w:rsidRDefault="00FB3178" w:rsidP="00407743">
      <w:pPr>
        <w:ind w:firstLine="709"/>
        <w:rPr>
          <w:sz w:val="28"/>
          <w:szCs w:val="28"/>
          <w:lang w:eastAsia="x-none"/>
        </w:rPr>
      </w:pPr>
      <w:r w:rsidRPr="00FB3178">
        <w:rPr>
          <w:sz w:val="28"/>
          <w:szCs w:val="28"/>
          <w:lang w:val="x-none" w:eastAsia="x-none"/>
        </w:rPr>
        <w:t>Конституция Российской Федерации</w:t>
      </w:r>
      <w:r w:rsidRPr="00FB3178">
        <w:rPr>
          <w:sz w:val="28"/>
          <w:szCs w:val="28"/>
          <w:lang w:eastAsia="x-none"/>
        </w:rPr>
        <w:t>;</w:t>
      </w:r>
    </w:p>
    <w:p w:rsidR="00407743" w:rsidRDefault="00FB3178" w:rsidP="00407743">
      <w:pPr>
        <w:ind w:firstLine="709"/>
        <w:rPr>
          <w:sz w:val="28"/>
          <w:szCs w:val="28"/>
          <w:lang w:eastAsia="x-none"/>
        </w:rPr>
      </w:pPr>
      <w:r w:rsidRPr="00FB3178">
        <w:rPr>
          <w:sz w:val="28"/>
          <w:szCs w:val="28"/>
        </w:rPr>
        <w:t xml:space="preserve">Жилищный </w:t>
      </w:r>
      <w:hyperlink r:id="rId8" w:history="1">
        <w:r w:rsidRPr="00FB3178">
          <w:rPr>
            <w:sz w:val="28"/>
            <w:szCs w:val="28"/>
          </w:rPr>
          <w:t>кодекс</w:t>
        </w:r>
      </w:hyperlink>
      <w:r w:rsidRPr="00FB3178">
        <w:rPr>
          <w:sz w:val="28"/>
          <w:szCs w:val="28"/>
        </w:rPr>
        <w:t xml:space="preserve"> Российской </w:t>
      </w:r>
      <w:r w:rsidR="00407743">
        <w:rPr>
          <w:sz w:val="28"/>
          <w:szCs w:val="28"/>
        </w:rPr>
        <w:t>Федерации</w:t>
      </w:r>
      <w:r w:rsidRPr="00FB3178">
        <w:rPr>
          <w:sz w:val="28"/>
          <w:szCs w:val="28"/>
        </w:rPr>
        <w:t>;</w:t>
      </w:r>
    </w:p>
    <w:p w:rsidR="00407743" w:rsidRDefault="00FB3178" w:rsidP="00407743">
      <w:pPr>
        <w:ind w:firstLine="709"/>
        <w:jc w:val="both"/>
        <w:rPr>
          <w:sz w:val="28"/>
          <w:szCs w:val="28"/>
          <w:lang w:eastAsia="x-none"/>
        </w:rPr>
      </w:pPr>
      <w:r w:rsidRPr="00FB3178">
        <w:rPr>
          <w:sz w:val="28"/>
          <w:szCs w:val="28"/>
        </w:rPr>
        <w:t>Федеральный закон от 06.10.2003 № 131-ФЗ «Об общих принципах организации местного самоуправления в Российской Федерации»;</w:t>
      </w:r>
    </w:p>
    <w:p w:rsidR="00407743" w:rsidRDefault="00FB3178" w:rsidP="00407743">
      <w:pPr>
        <w:ind w:firstLine="709"/>
        <w:jc w:val="both"/>
        <w:rPr>
          <w:sz w:val="28"/>
          <w:szCs w:val="28"/>
          <w:lang w:eastAsia="x-none"/>
        </w:rPr>
      </w:pPr>
      <w:r w:rsidRPr="00FB3178">
        <w:rPr>
          <w:sz w:val="28"/>
          <w:szCs w:val="28"/>
        </w:rPr>
        <w:t>Постановление Правительства Ленинградской области от 14.11.2013</w:t>
      </w:r>
      <w:r w:rsidRPr="00FB3178">
        <w:rPr>
          <w:sz w:val="28"/>
          <w:szCs w:val="28"/>
        </w:rPr>
        <w:br/>
        <w:t>№ 407 «Об утверждении государственной программы Ленинградской области «Формирование городской среды и обеспечение качественным жильем граждан»;</w:t>
      </w:r>
    </w:p>
    <w:p w:rsidR="00407743" w:rsidRDefault="00FB3178" w:rsidP="00407743">
      <w:pPr>
        <w:ind w:firstLine="709"/>
        <w:jc w:val="both"/>
        <w:rPr>
          <w:sz w:val="28"/>
          <w:szCs w:val="28"/>
          <w:lang w:eastAsia="x-none"/>
        </w:rPr>
      </w:pPr>
      <w:r w:rsidRPr="00FB3178">
        <w:rPr>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FB3178" w:rsidRPr="00407743" w:rsidRDefault="00FB3178" w:rsidP="00407743">
      <w:pPr>
        <w:ind w:firstLine="709"/>
        <w:jc w:val="both"/>
        <w:rPr>
          <w:sz w:val="28"/>
          <w:szCs w:val="28"/>
          <w:lang w:val="x-none" w:eastAsia="x-none"/>
        </w:rPr>
      </w:pPr>
      <w:r w:rsidRPr="00FB3178">
        <w:rPr>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FB3178" w:rsidRPr="00FB3178" w:rsidRDefault="00FB3178" w:rsidP="00FB3178">
      <w:pPr>
        <w:autoSpaceDE w:val="0"/>
        <w:autoSpaceDN w:val="0"/>
        <w:adjustRightInd w:val="0"/>
        <w:jc w:val="both"/>
        <w:rPr>
          <w:sz w:val="28"/>
          <w:szCs w:val="28"/>
        </w:rPr>
      </w:pPr>
    </w:p>
    <w:p w:rsidR="00FB3178" w:rsidRPr="00FB3178" w:rsidRDefault="00407743" w:rsidP="00FB3178">
      <w:pPr>
        <w:autoSpaceDE w:val="0"/>
        <w:autoSpaceDN w:val="0"/>
        <w:adjustRightInd w:val="0"/>
        <w:jc w:val="center"/>
        <w:rPr>
          <w:sz w:val="28"/>
          <w:szCs w:val="28"/>
        </w:rPr>
      </w:pPr>
      <w:r>
        <w:rPr>
          <w:sz w:val="28"/>
          <w:szCs w:val="28"/>
        </w:rPr>
        <w:t>2.6.</w:t>
      </w:r>
      <w:r w:rsidR="00FB3178" w:rsidRPr="00FB317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FB3178" w:rsidRPr="00FB3178" w:rsidRDefault="00FB3178" w:rsidP="00FB3178">
      <w:pPr>
        <w:autoSpaceDE w:val="0"/>
        <w:autoSpaceDN w:val="0"/>
        <w:adjustRightInd w:val="0"/>
        <w:ind w:firstLine="709"/>
        <w:jc w:val="both"/>
        <w:rPr>
          <w:sz w:val="28"/>
          <w:szCs w:val="28"/>
        </w:rPr>
      </w:pPr>
    </w:p>
    <w:p w:rsidR="00FB3178" w:rsidRPr="00FB3178" w:rsidRDefault="00407743" w:rsidP="00FB3178">
      <w:pPr>
        <w:autoSpaceDE w:val="0"/>
        <w:autoSpaceDN w:val="0"/>
        <w:adjustRightInd w:val="0"/>
        <w:ind w:firstLine="709"/>
        <w:jc w:val="both"/>
        <w:rPr>
          <w:sz w:val="28"/>
          <w:szCs w:val="28"/>
        </w:rPr>
      </w:pPr>
      <w:r>
        <w:rPr>
          <w:sz w:val="28"/>
          <w:szCs w:val="28"/>
        </w:rPr>
        <w:t>2.6.1.</w:t>
      </w:r>
      <w:r w:rsidR="00FB3178" w:rsidRPr="00FB3178">
        <w:rPr>
          <w:sz w:val="28"/>
          <w:szCs w:val="28"/>
        </w:rPr>
        <w:t>Для участия в Мероприятии в целях использования социальной выплаты:</w:t>
      </w:r>
    </w:p>
    <w:p w:rsidR="00FB3178" w:rsidRPr="00FB3178" w:rsidRDefault="00FB3178" w:rsidP="00FB3178">
      <w:pPr>
        <w:autoSpaceDE w:val="0"/>
        <w:autoSpaceDN w:val="0"/>
        <w:adjustRightInd w:val="0"/>
        <w:ind w:firstLine="709"/>
        <w:jc w:val="both"/>
        <w:rPr>
          <w:sz w:val="28"/>
          <w:szCs w:val="28"/>
        </w:rPr>
      </w:pPr>
      <w:r w:rsidRPr="00FB3178">
        <w:rPr>
          <w:sz w:val="28"/>
          <w:szCs w:val="28"/>
        </w:rPr>
        <w:t xml:space="preserve">для оплаты цены договора купли-продажи жилого помещения (за исключением случаев, когда оплата цены договора купли-продажи </w:t>
      </w:r>
      <w:r w:rsidRPr="00FB3178">
        <w:rPr>
          <w:sz w:val="28"/>
          <w:szCs w:val="28"/>
        </w:rPr>
        <w:lastRenderedPageBreak/>
        <w:t>предусматривается в составе цены договора с уполномоченной организацией на приобретение жилого помещения на первичном рынке жилья);</w:t>
      </w:r>
    </w:p>
    <w:p w:rsidR="00FB3178" w:rsidRPr="00FB3178" w:rsidRDefault="00FB3178" w:rsidP="00FB3178">
      <w:pPr>
        <w:autoSpaceDE w:val="0"/>
        <w:autoSpaceDN w:val="0"/>
        <w:adjustRightInd w:val="0"/>
        <w:ind w:firstLine="709"/>
        <w:jc w:val="both"/>
        <w:rPr>
          <w:sz w:val="28"/>
          <w:szCs w:val="28"/>
        </w:rPr>
      </w:pPr>
      <w:r w:rsidRPr="00FB3178">
        <w:rPr>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FB3178" w:rsidRPr="00FB3178" w:rsidRDefault="00FB3178" w:rsidP="00FB3178">
      <w:pPr>
        <w:autoSpaceDE w:val="0"/>
        <w:autoSpaceDN w:val="0"/>
        <w:adjustRightInd w:val="0"/>
        <w:ind w:firstLine="709"/>
        <w:jc w:val="both"/>
        <w:rPr>
          <w:sz w:val="28"/>
          <w:szCs w:val="28"/>
        </w:rPr>
      </w:pPr>
      <w:r w:rsidRPr="00FB3178">
        <w:rPr>
          <w:sz w:val="28"/>
          <w:szCs w:val="28"/>
        </w:rPr>
        <w:t xml:space="preserve">для осуществления последнего платежа в счет уплаты паевого взноса в полном размере, после </w:t>
      </w:r>
      <w:proofErr w:type="gramStart"/>
      <w:r w:rsidRPr="00FB3178">
        <w:rPr>
          <w:sz w:val="28"/>
          <w:szCs w:val="28"/>
        </w:rPr>
        <w:t>уплаты</w:t>
      </w:r>
      <w:proofErr w:type="gramEnd"/>
      <w:r w:rsidRPr="00FB3178">
        <w:rPr>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FB3178" w:rsidRPr="00FB3178" w:rsidRDefault="00FB3178" w:rsidP="00FB3178">
      <w:pPr>
        <w:autoSpaceDE w:val="0"/>
        <w:autoSpaceDN w:val="0"/>
        <w:adjustRightInd w:val="0"/>
        <w:ind w:firstLine="709"/>
        <w:jc w:val="both"/>
        <w:rPr>
          <w:sz w:val="28"/>
          <w:szCs w:val="28"/>
        </w:rPr>
      </w:pPr>
      <w:r w:rsidRPr="00FB3178">
        <w:rPr>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FB3178" w:rsidRPr="00FB3178" w:rsidRDefault="00FB3178" w:rsidP="00FB3178">
      <w:pPr>
        <w:autoSpaceDE w:val="0"/>
        <w:autoSpaceDN w:val="0"/>
        <w:adjustRightInd w:val="0"/>
        <w:ind w:firstLine="709"/>
        <w:jc w:val="both"/>
        <w:rPr>
          <w:sz w:val="28"/>
          <w:szCs w:val="28"/>
        </w:rPr>
      </w:pPr>
      <w:proofErr w:type="gramStart"/>
      <w:r w:rsidRPr="00FB3178">
        <w:rPr>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Pr="00FB3178">
        <w:rPr>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B3178" w:rsidRPr="00FB3178" w:rsidRDefault="00FB3178" w:rsidP="00FB3178">
      <w:pPr>
        <w:autoSpaceDE w:val="0"/>
        <w:autoSpaceDN w:val="0"/>
        <w:adjustRightInd w:val="0"/>
        <w:ind w:firstLine="709"/>
        <w:jc w:val="both"/>
        <w:rPr>
          <w:sz w:val="28"/>
          <w:szCs w:val="28"/>
        </w:rPr>
      </w:pPr>
      <w:proofErr w:type="gramStart"/>
      <w:r w:rsidRPr="00FB3178">
        <w:rPr>
          <w:sz w:val="28"/>
          <w:szCs w:val="28"/>
        </w:rPr>
        <w:t xml:space="preserve">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9" w:history="1">
        <w:r w:rsidRPr="00FB3178">
          <w:rPr>
            <w:sz w:val="28"/>
            <w:szCs w:val="28"/>
          </w:rPr>
          <w:t>пунктом 5 части 4 статьи 4</w:t>
        </w:r>
      </w:hyperlink>
      <w:r w:rsidRPr="00FB3178">
        <w:rPr>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Pr="00FB3178">
        <w:rPr>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FB3178" w:rsidRPr="00407743" w:rsidRDefault="00FB3178" w:rsidP="00407743">
      <w:pPr>
        <w:autoSpaceDE w:val="0"/>
        <w:autoSpaceDN w:val="0"/>
        <w:adjustRightInd w:val="0"/>
        <w:ind w:firstLine="709"/>
        <w:jc w:val="both"/>
        <w:rPr>
          <w:szCs w:val="28"/>
        </w:rPr>
      </w:pPr>
      <w:r w:rsidRPr="00FB3178">
        <w:rPr>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FB3178">
        <w:rPr>
          <w:sz w:val="28"/>
          <w:szCs w:val="28"/>
        </w:rPr>
        <w:t>цены договора уступки прав требований</w:t>
      </w:r>
      <w:proofErr w:type="gramEnd"/>
      <w:r w:rsidRPr="00FB3178">
        <w:rPr>
          <w:sz w:val="28"/>
          <w:szCs w:val="28"/>
        </w:rPr>
        <w:t xml:space="preserve"> по договору участия в долевом строительстве:</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1)</w:t>
      </w:r>
      <w:r w:rsidR="00FB3178" w:rsidRPr="00FB3178">
        <w:rPr>
          <w:sz w:val="28"/>
          <w:szCs w:val="28"/>
          <w:lang w:eastAsia="x-none"/>
        </w:rPr>
        <w:t>заявление по форме, приведенной в приложении № 1, в 2 экземплярах (один экземпляр возвращается заявителю с указанием даты принятия заявления</w:t>
      </w:r>
      <w:r w:rsidR="00FB3178" w:rsidRPr="00FB3178">
        <w:rPr>
          <w:sz w:val="28"/>
          <w:szCs w:val="28"/>
          <w:lang w:eastAsia="x-none"/>
        </w:rPr>
        <w:br/>
        <w:t>и приложенных к нему документов);</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w:t>
      </w:r>
      <w:r w:rsidR="00FB3178" w:rsidRPr="00FB3178">
        <w:rPr>
          <w:sz w:val="28"/>
          <w:szCs w:val="28"/>
          <w:lang w:eastAsia="x-none"/>
        </w:rPr>
        <w:t>копия документов, удостоверяющ</w:t>
      </w:r>
      <w:r>
        <w:rPr>
          <w:sz w:val="28"/>
          <w:szCs w:val="28"/>
          <w:lang w:eastAsia="x-none"/>
        </w:rPr>
        <w:t>их личность каждого члена семьи;</w:t>
      </w:r>
    </w:p>
    <w:p w:rsidR="00FB3178" w:rsidRPr="00FB3178" w:rsidRDefault="00407743" w:rsidP="00FB3178">
      <w:pPr>
        <w:tabs>
          <w:tab w:val="left" w:pos="142"/>
          <w:tab w:val="left" w:pos="284"/>
        </w:tabs>
        <w:ind w:firstLine="709"/>
        <w:jc w:val="both"/>
        <w:rPr>
          <w:sz w:val="28"/>
          <w:szCs w:val="28"/>
          <w:lang w:eastAsia="x-none"/>
        </w:rPr>
      </w:pPr>
      <w:proofErr w:type="gramStart"/>
      <w:r>
        <w:rPr>
          <w:sz w:val="28"/>
          <w:szCs w:val="28"/>
          <w:lang w:eastAsia="x-none"/>
        </w:rPr>
        <w:t>3)</w:t>
      </w:r>
      <w:r w:rsidR="00FB3178" w:rsidRPr="00FB3178">
        <w:rPr>
          <w:sz w:val="28"/>
          <w:szCs w:val="28"/>
          <w:lang w:eastAsia="x-none"/>
        </w:rPr>
        <w:t>заявление по форме,</w:t>
      </w:r>
      <w:r w:rsidR="00FB3178" w:rsidRPr="00FB3178">
        <w:rPr>
          <w:sz w:val="28"/>
          <w:lang w:val="x-none" w:eastAsia="x-none"/>
        </w:rPr>
        <w:t xml:space="preserve"> </w:t>
      </w:r>
      <w:r w:rsidR="00FB3178" w:rsidRPr="00FB3178">
        <w:rPr>
          <w:sz w:val="28"/>
          <w:szCs w:val="28"/>
          <w:lang w:eastAsia="x-none"/>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00FB3178" w:rsidRPr="00FB3178">
        <w:rPr>
          <w:sz w:val="28"/>
          <w:szCs w:val="28"/>
          <w:lang w:eastAsia="x-none"/>
        </w:rPr>
        <w:t xml:space="preserve"> предоставляемой социальной выплаты.</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Документами, подтверждающими наличие у молодой семьи достаточных доходов, являются один или несколько из нижеперечисленных документов:</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а</w:t>
      </w:r>
      <w:proofErr w:type="gramStart"/>
      <w:r>
        <w:rPr>
          <w:sz w:val="28"/>
          <w:szCs w:val="28"/>
          <w:lang w:eastAsia="x-none"/>
        </w:rPr>
        <w:t>)</w:t>
      </w:r>
      <w:r w:rsidR="00FB3178" w:rsidRPr="00FB3178">
        <w:rPr>
          <w:sz w:val="28"/>
          <w:szCs w:val="28"/>
          <w:lang w:eastAsia="x-none"/>
        </w:rPr>
        <w:t>к</w:t>
      </w:r>
      <w:proofErr w:type="gramEnd"/>
      <w:r w:rsidR="00FB3178" w:rsidRPr="00FB3178">
        <w:rPr>
          <w:sz w:val="28"/>
          <w:szCs w:val="28"/>
          <w:lang w:eastAsia="x-none"/>
        </w:rPr>
        <w:t xml:space="preserve">опия договора банковского счета (банковского вклада) с приложением справки соответствующего банка о состоянии счета (размере вклада); </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lastRenderedPageBreak/>
        <w:t>б</w:t>
      </w:r>
      <w:proofErr w:type="gramStart"/>
      <w:r>
        <w:rPr>
          <w:sz w:val="28"/>
          <w:szCs w:val="28"/>
          <w:lang w:eastAsia="x-none"/>
        </w:rPr>
        <w:t>)</w:t>
      </w:r>
      <w:r w:rsidR="00FB3178" w:rsidRPr="00FB3178">
        <w:rPr>
          <w:sz w:val="28"/>
          <w:szCs w:val="28"/>
          <w:lang w:eastAsia="x-none"/>
        </w:rPr>
        <w:t>к</w:t>
      </w:r>
      <w:proofErr w:type="gramEnd"/>
      <w:r w:rsidR="00FB3178" w:rsidRPr="00FB3178">
        <w:rPr>
          <w:sz w:val="28"/>
          <w:szCs w:val="28"/>
          <w:lang w:eastAsia="x-none"/>
        </w:rPr>
        <w:t>опия свидетельства (свидетельств) о государственной регистрации права собственности на жилое помещение на члена(</w:t>
      </w:r>
      <w:proofErr w:type="spellStart"/>
      <w:r w:rsidR="00FB3178" w:rsidRPr="00FB3178">
        <w:rPr>
          <w:sz w:val="28"/>
          <w:szCs w:val="28"/>
          <w:lang w:eastAsia="x-none"/>
        </w:rPr>
        <w:t>ов</w:t>
      </w:r>
      <w:proofErr w:type="spellEnd"/>
      <w:r w:rsidR="00FB3178" w:rsidRPr="00FB3178">
        <w:rPr>
          <w:sz w:val="28"/>
          <w:szCs w:val="28"/>
          <w:lang w:eastAsia="x-none"/>
        </w:rPr>
        <w:t>) молодой семьи и заявление в произвольной форме от члена(</w:t>
      </w:r>
      <w:proofErr w:type="spellStart"/>
      <w:r w:rsidR="00FB3178" w:rsidRPr="00FB3178">
        <w:rPr>
          <w:sz w:val="28"/>
          <w:szCs w:val="28"/>
          <w:lang w:eastAsia="x-none"/>
        </w:rPr>
        <w:t>ов</w:t>
      </w:r>
      <w:proofErr w:type="spellEnd"/>
      <w:r w:rsidR="00FB3178" w:rsidRPr="00FB3178">
        <w:rPr>
          <w:sz w:val="28"/>
          <w:szCs w:val="28"/>
          <w:lang w:eastAsia="x-none"/>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в</w:t>
      </w:r>
      <w:proofErr w:type="gramStart"/>
      <w:r>
        <w:rPr>
          <w:sz w:val="28"/>
          <w:szCs w:val="28"/>
          <w:lang w:eastAsia="x-none"/>
        </w:rPr>
        <w:t>)</w:t>
      </w:r>
      <w:r w:rsidR="00FB3178" w:rsidRPr="00FB3178">
        <w:rPr>
          <w:sz w:val="28"/>
          <w:szCs w:val="28"/>
          <w:lang w:eastAsia="x-none"/>
        </w:rPr>
        <w:t>д</w:t>
      </w:r>
      <w:proofErr w:type="gramEnd"/>
      <w:r w:rsidR="00FB3178" w:rsidRPr="00FB3178">
        <w:rPr>
          <w:sz w:val="28"/>
          <w:szCs w:val="28"/>
          <w:lang w:eastAsia="x-none"/>
        </w:rPr>
        <w:t>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w:t>
      </w:r>
      <w:proofErr w:type="spellStart"/>
      <w:r w:rsidR="00FB3178" w:rsidRPr="00FB3178">
        <w:rPr>
          <w:sz w:val="28"/>
          <w:szCs w:val="28"/>
          <w:lang w:eastAsia="x-none"/>
        </w:rPr>
        <w:t>ов</w:t>
      </w:r>
      <w:proofErr w:type="spellEnd"/>
      <w:r w:rsidR="00FB3178" w:rsidRPr="00FB3178">
        <w:rPr>
          <w:sz w:val="28"/>
          <w:szCs w:val="28"/>
          <w:lang w:eastAsia="x-none"/>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г</w:t>
      </w:r>
      <w:proofErr w:type="gramStart"/>
      <w:r>
        <w:rPr>
          <w:sz w:val="28"/>
          <w:szCs w:val="28"/>
          <w:lang w:eastAsia="x-none"/>
        </w:rPr>
        <w:t>)</w:t>
      </w:r>
      <w:r w:rsidR="00FB3178" w:rsidRPr="00FB3178">
        <w:rPr>
          <w:sz w:val="28"/>
          <w:szCs w:val="28"/>
          <w:lang w:eastAsia="x-none"/>
        </w:rPr>
        <w:t>к</w:t>
      </w:r>
      <w:proofErr w:type="gramEnd"/>
      <w:r w:rsidR="00FB3178" w:rsidRPr="00FB3178">
        <w:rPr>
          <w:sz w:val="28"/>
          <w:szCs w:val="28"/>
          <w:lang w:eastAsia="x-none"/>
        </w:rPr>
        <w:t>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д</w:t>
      </w:r>
      <w:proofErr w:type="gramStart"/>
      <w:r>
        <w:rPr>
          <w:sz w:val="28"/>
          <w:szCs w:val="28"/>
          <w:lang w:eastAsia="x-none"/>
        </w:rPr>
        <w:t>)</w:t>
      </w:r>
      <w:r w:rsidR="00FB3178" w:rsidRPr="00FB3178">
        <w:rPr>
          <w:sz w:val="28"/>
          <w:szCs w:val="28"/>
          <w:lang w:eastAsia="x-none"/>
        </w:rPr>
        <w:t>с</w:t>
      </w:r>
      <w:proofErr w:type="gramEnd"/>
      <w:r w:rsidR="00FB3178" w:rsidRPr="00FB3178">
        <w:rPr>
          <w:sz w:val="28"/>
          <w:szCs w:val="28"/>
          <w:lang w:eastAsia="x-none"/>
        </w:rPr>
        <w:t xml:space="preserve">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е</w:t>
      </w:r>
      <w:proofErr w:type="gramStart"/>
      <w:r>
        <w:rPr>
          <w:sz w:val="28"/>
          <w:szCs w:val="28"/>
          <w:lang w:eastAsia="x-none"/>
        </w:rPr>
        <w:t>)</w:t>
      </w:r>
      <w:r w:rsidR="00FB3178" w:rsidRPr="00FB3178">
        <w:rPr>
          <w:sz w:val="28"/>
          <w:szCs w:val="28"/>
          <w:lang w:eastAsia="x-none"/>
        </w:rPr>
        <w:t>з</w:t>
      </w:r>
      <w:proofErr w:type="gramEnd"/>
      <w:r w:rsidR="00FB3178" w:rsidRPr="00FB3178">
        <w:rPr>
          <w:sz w:val="28"/>
          <w:szCs w:val="28"/>
          <w:lang w:eastAsia="x-none"/>
        </w:rPr>
        <w:t>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FB3178" w:rsidRPr="00FB3178" w:rsidRDefault="00FB3178" w:rsidP="00FB3178">
      <w:pPr>
        <w:tabs>
          <w:tab w:val="left" w:pos="142"/>
          <w:tab w:val="left" w:pos="284"/>
        </w:tabs>
        <w:ind w:firstLine="709"/>
        <w:jc w:val="both"/>
        <w:rPr>
          <w:sz w:val="28"/>
          <w:szCs w:val="28"/>
          <w:lang w:eastAsia="x-none"/>
        </w:rPr>
      </w:pP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2.6.2.</w:t>
      </w:r>
      <w:r w:rsidR="00FB3178" w:rsidRPr="00FB3178">
        <w:rPr>
          <w:sz w:val="28"/>
          <w:szCs w:val="28"/>
          <w:lang w:eastAsia="x-none"/>
        </w:rPr>
        <w:t>Для участия в Мероприятии в целях использования социальной выплаты:</w:t>
      </w:r>
    </w:p>
    <w:p w:rsidR="00FB3178" w:rsidRPr="00FB3178" w:rsidRDefault="00FB3178" w:rsidP="00FB3178">
      <w:pPr>
        <w:autoSpaceDE w:val="0"/>
        <w:autoSpaceDN w:val="0"/>
        <w:adjustRightInd w:val="0"/>
        <w:ind w:firstLine="709"/>
        <w:jc w:val="both"/>
        <w:rPr>
          <w:sz w:val="28"/>
          <w:szCs w:val="28"/>
        </w:rPr>
      </w:pPr>
      <w:r w:rsidRPr="00FB3178">
        <w:rPr>
          <w:szCs w:val="28"/>
        </w:rPr>
        <w:t xml:space="preserve"> </w:t>
      </w:r>
      <w:proofErr w:type="gramStart"/>
      <w:r w:rsidRPr="00FB3178">
        <w:rPr>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FB3178">
        <w:rPr>
          <w:sz w:val="28"/>
          <w:szCs w:val="28"/>
        </w:rPr>
        <w:t>) на погашение ранее предоставленного жилищного кредита;</w:t>
      </w:r>
    </w:p>
    <w:p w:rsidR="00FB3178" w:rsidRPr="00FB3178" w:rsidRDefault="00FB3178" w:rsidP="00FB3178">
      <w:pPr>
        <w:autoSpaceDE w:val="0"/>
        <w:autoSpaceDN w:val="0"/>
        <w:adjustRightInd w:val="0"/>
        <w:ind w:firstLine="709"/>
        <w:jc w:val="both"/>
        <w:rPr>
          <w:sz w:val="28"/>
          <w:szCs w:val="28"/>
        </w:rPr>
      </w:pPr>
      <w:proofErr w:type="gramStart"/>
      <w:r w:rsidRPr="00FB3178">
        <w:rPr>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FB3178">
        <w:rPr>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FB3178" w:rsidRPr="00FB3178" w:rsidRDefault="00FB3178" w:rsidP="00FB3178">
      <w:pPr>
        <w:tabs>
          <w:tab w:val="left" w:pos="142"/>
          <w:tab w:val="left" w:pos="284"/>
        </w:tabs>
        <w:ind w:firstLine="709"/>
        <w:jc w:val="both"/>
        <w:rPr>
          <w:sz w:val="28"/>
          <w:szCs w:val="28"/>
          <w:lang w:eastAsia="x-none"/>
        </w:rPr>
      </w:pP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lastRenderedPageBreak/>
        <w:t>1)</w:t>
      </w:r>
      <w:r w:rsidR="00FB3178" w:rsidRPr="00FB3178">
        <w:rPr>
          <w:sz w:val="28"/>
          <w:szCs w:val="28"/>
          <w:lang w:eastAsia="x-none"/>
        </w:rPr>
        <w:t>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w:t>
      </w:r>
      <w:r w:rsidR="00FB3178" w:rsidRPr="00FB3178">
        <w:rPr>
          <w:sz w:val="28"/>
          <w:szCs w:val="28"/>
          <w:lang w:eastAsia="x-none"/>
        </w:rPr>
        <w:t>копии документов, удостоверяющих личность каждого члена семьи;</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3)</w:t>
      </w:r>
      <w:r w:rsidR="00FB3178" w:rsidRPr="00FB3178">
        <w:rPr>
          <w:sz w:val="28"/>
          <w:szCs w:val="28"/>
          <w:lang w:eastAsia="x-none"/>
        </w:rPr>
        <w:t>копия кредитного договора (договор займа);</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4)</w:t>
      </w:r>
      <w:r w:rsidR="00FB3178" w:rsidRPr="00FB3178">
        <w:rPr>
          <w:sz w:val="28"/>
          <w:szCs w:val="28"/>
          <w:lang w:eastAsia="x-none"/>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FB3178" w:rsidRPr="00FB3178" w:rsidRDefault="00FB3178" w:rsidP="00FB3178">
      <w:pPr>
        <w:autoSpaceDE w:val="0"/>
        <w:autoSpaceDN w:val="0"/>
        <w:adjustRightInd w:val="0"/>
        <w:ind w:firstLine="709"/>
        <w:jc w:val="both"/>
        <w:rPr>
          <w:sz w:val="28"/>
          <w:szCs w:val="28"/>
        </w:rPr>
      </w:pPr>
    </w:p>
    <w:p w:rsidR="00FB3178" w:rsidRPr="00FB3178" w:rsidRDefault="00407743" w:rsidP="00FB3178">
      <w:pPr>
        <w:autoSpaceDE w:val="0"/>
        <w:autoSpaceDN w:val="0"/>
        <w:adjustRightInd w:val="0"/>
        <w:ind w:firstLine="709"/>
        <w:jc w:val="both"/>
        <w:rPr>
          <w:sz w:val="28"/>
          <w:szCs w:val="28"/>
        </w:rPr>
      </w:pPr>
      <w:r>
        <w:rPr>
          <w:sz w:val="28"/>
          <w:szCs w:val="28"/>
        </w:rPr>
        <w:t>2.7.</w:t>
      </w:r>
      <w:r w:rsidR="00FB3178" w:rsidRPr="00FB3178">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B3178" w:rsidRPr="00FB3178" w:rsidRDefault="00FB3178" w:rsidP="00FB3178">
      <w:pPr>
        <w:autoSpaceDE w:val="0"/>
        <w:autoSpaceDN w:val="0"/>
        <w:adjustRightInd w:val="0"/>
        <w:ind w:firstLine="709"/>
        <w:jc w:val="both"/>
        <w:rPr>
          <w:sz w:val="28"/>
          <w:szCs w:val="28"/>
        </w:rPr>
      </w:pPr>
      <w:r w:rsidRPr="00FB3178">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FB3178" w:rsidRPr="00FB3178" w:rsidRDefault="00407743" w:rsidP="00FB3178">
      <w:pPr>
        <w:widowControl w:val="0"/>
        <w:autoSpaceDE w:val="0"/>
        <w:autoSpaceDN w:val="0"/>
        <w:adjustRightInd w:val="0"/>
        <w:ind w:firstLine="540"/>
        <w:jc w:val="both"/>
        <w:rPr>
          <w:sz w:val="28"/>
          <w:szCs w:val="28"/>
        </w:rPr>
      </w:pPr>
      <w:r>
        <w:rPr>
          <w:sz w:val="28"/>
          <w:szCs w:val="28"/>
        </w:rPr>
        <w:t>а</w:t>
      </w:r>
      <w:proofErr w:type="gramStart"/>
      <w:r>
        <w:rPr>
          <w:sz w:val="28"/>
          <w:szCs w:val="28"/>
        </w:rPr>
        <w:t>)</w:t>
      </w:r>
      <w:r w:rsidR="00FB3178" w:rsidRPr="00FB3178">
        <w:rPr>
          <w:sz w:val="28"/>
          <w:szCs w:val="28"/>
        </w:rPr>
        <w:t>д</w:t>
      </w:r>
      <w:proofErr w:type="gramEnd"/>
      <w:r w:rsidR="00FB3178" w:rsidRPr="00FB3178">
        <w:rPr>
          <w:sz w:val="28"/>
          <w:szCs w:val="28"/>
        </w:rPr>
        <w:t>окументы, подтверждающие родственные отношения между лицами, указанными в заявлении в качестве членов семьи;</w:t>
      </w:r>
    </w:p>
    <w:p w:rsidR="00FB3178" w:rsidRPr="00FB3178" w:rsidRDefault="00407743" w:rsidP="00FB3178">
      <w:pPr>
        <w:widowControl w:val="0"/>
        <w:autoSpaceDE w:val="0"/>
        <w:autoSpaceDN w:val="0"/>
        <w:adjustRightInd w:val="0"/>
        <w:ind w:firstLine="540"/>
        <w:jc w:val="both"/>
        <w:rPr>
          <w:sz w:val="28"/>
          <w:szCs w:val="28"/>
        </w:rPr>
      </w:pPr>
      <w:r>
        <w:rPr>
          <w:sz w:val="28"/>
          <w:szCs w:val="28"/>
        </w:rPr>
        <w:t>б</w:t>
      </w:r>
      <w:proofErr w:type="gramStart"/>
      <w:r>
        <w:rPr>
          <w:sz w:val="28"/>
          <w:szCs w:val="28"/>
        </w:rPr>
        <w:t>)</w:t>
      </w:r>
      <w:r w:rsidR="00FB3178" w:rsidRPr="00FB3178">
        <w:rPr>
          <w:sz w:val="28"/>
          <w:szCs w:val="28"/>
        </w:rPr>
        <w:t>с</w:t>
      </w:r>
      <w:proofErr w:type="gramEnd"/>
      <w:r w:rsidR="00FB3178" w:rsidRPr="00FB3178">
        <w:rPr>
          <w:sz w:val="28"/>
          <w:szCs w:val="28"/>
        </w:rPr>
        <w:t>ведения, подтверждающие регистрацию брака (на неполную семью не распространяется);</w:t>
      </w:r>
    </w:p>
    <w:p w:rsidR="00FB3178" w:rsidRPr="00FB3178" w:rsidRDefault="00407743" w:rsidP="00FB3178">
      <w:pPr>
        <w:widowControl w:val="0"/>
        <w:autoSpaceDE w:val="0"/>
        <w:autoSpaceDN w:val="0"/>
        <w:adjustRightInd w:val="0"/>
        <w:ind w:firstLine="540"/>
        <w:jc w:val="both"/>
        <w:rPr>
          <w:sz w:val="28"/>
          <w:szCs w:val="28"/>
        </w:rPr>
      </w:pPr>
      <w:r>
        <w:rPr>
          <w:sz w:val="28"/>
          <w:szCs w:val="28"/>
        </w:rPr>
        <w:t>в</w:t>
      </w:r>
      <w:proofErr w:type="gramStart"/>
      <w:r>
        <w:rPr>
          <w:sz w:val="28"/>
          <w:szCs w:val="28"/>
        </w:rPr>
        <w:t>)</w:t>
      </w:r>
      <w:r w:rsidR="00FB3178" w:rsidRPr="00FB3178">
        <w:rPr>
          <w:sz w:val="28"/>
          <w:szCs w:val="28"/>
        </w:rPr>
        <w:t>с</w:t>
      </w:r>
      <w:proofErr w:type="gramEnd"/>
      <w:r w:rsidR="00FB3178" w:rsidRPr="00FB3178">
        <w:rPr>
          <w:sz w:val="28"/>
          <w:szCs w:val="28"/>
        </w:rPr>
        <w:t>ведения, содержащие информацию о зарегистрированных гражданах в жилом помещении;</w:t>
      </w:r>
    </w:p>
    <w:p w:rsidR="00FB3178" w:rsidRPr="00FB3178" w:rsidRDefault="00407743" w:rsidP="00FB3178">
      <w:pPr>
        <w:widowControl w:val="0"/>
        <w:autoSpaceDE w:val="0"/>
        <w:autoSpaceDN w:val="0"/>
        <w:adjustRightInd w:val="0"/>
        <w:ind w:firstLine="540"/>
        <w:jc w:val="both"/>
        <w:rPr>
          <w:sz w:val="28"/>
          <w:szCs w:val="28"/>
        </w:rPr>
      </w:pPr>
      <w:r>
        <w:rPr>
          <w:sz w:val="28"/>
          <w:szCs w:val="28"/>
        </w:rPr>
        <w:t>г</w:t>
      </w:r>
      <w:proofErr w:type="gramStart"/>
      <w:r>
        <w:rPr>
          <w:sz w:val="28"/>
          <w:szCs w:val="28"/>
        </w:rPr>
        <w:t>)</w:t>
      </w:r>
      <w:r w:rsidR="00FB3178" w:rsidRPr="00FB3178">
        <w:rPr>
          <w:sz w:val="28"/>
          <w:szCs w:val="28"/>
        </w:rPr>
        <w:t>в</w:t>
      </w:r>
      <w:proofErr w:type="gramEnd"/>
      <w:r w:rsidR="00FB3178" w:rsidRPr="00FB3178">
        <w:rPr>
          <w:sz w:val="28"/>
          <w:szCs w:val="28"/>
        </w:rPr>
        <w:t>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FB3178" w:rsidRPr="00FB3178" w:rsidRDefault="00407743" w:rsidP="00FB3178">
      <w:pPr>
        <w:widowControl w:val="0"/>
        <w:autoSpaceDE w:val="0"/>
        <w:autoSpaceDN w:val="0"/>
        <w:adjustRightInd w:val="0"/>
        <w:ind w:firstLine="540"/>
        <w:jc w:val="both"/>
        <w:rPr>
          <w:sz w:val="28"/>
          <w:szCs w:val="28"/>
        </w:rPr>
      </w:pPr>
      <w:r>
        <w:rPr>
          <w:sz w:val="28"/>
          <w:szCs w:val="28"/>
        </w:rPr>
        <w:t>д</w:t>
      </w:r>
      <w:proofErr w:type="gramStart"/>
      <w:r>
        <w:rPr>
          <w:sz w:val="28"/>
          <w:szCs w:val="28"/>
        </w:rPr>
        <w:t>)</w:t>
      </w:r>
      <w:r w:rsidR="00FB3178" w:rsidRPr="00FB3178">
        <w:rPr>
          <w:sz w:val="28"/>
          <w:szCs w:val="28"/>
        </w:rPr>
        <w:t>д</w:t>
      </w:r>
      <w:proofErr w:type="gramEnd"/>
      <w:r w:rsidR="00FB3178" w:rsidRPr="00FB3178">
        <w:rPr>
          <w:sz w:val="28"/>
          <w:szCs w:val="28"/>
        </w:rPr>
        <w:t>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FB3178" w:rsidRPr="00FB3178" w:rsidRDefault="00407743" w:rsidP="00FB3178">
      <w:pPr>
        <w:widowControl w:val="0"/>
        <w:autoSpaceDE w:val="0"/>
        <w:autoSpaceDN w:val="0"/>
        <w:adjustRightInd w:val="0"/>
        <w:ind w:firstLine="540"/>
        <w:jc w:val="both"/>
        <w:rPr>
          <w:sz w:val="28"/>
          <w:szCs w:val="28"/>
        </w:rPr>
      </w:pPr>
      <w:r>
        <w:rPr>
          <w:sz w:val="28"/>
          <w:szCs w:val="28"/>
        </w:rPr>
        <w:t>е</w:t>
      </w:r>
      <w:proofErr w:type="gramStart"/>
      <w:r>
        <w:rPr>
          <w:sz w:val="28"/>
          <w:szCs w:val="28"/>
        </w:rPr>
        <w:t>)</w:t>
      </w:r>
      <w:r w:rsidR="00FB3178" w:rsidRPr="00FB3178">
        <w:rPr>
          <w:sz w:val="28"/>
          <w:szCs w:val="28"/>
        </w:rPr>
        <w:t>с</w:t>
      </w:r>
      <w:proofErr w:type="gramEnd"/>
      <w:r w:rsidR="00FB3178" w:rsidRPr="00FB3178">
        <w:rPr>
          <w:sz w:val="28"/>
          <w:szCs w:val="28"/>
        </w:rPr>
        <w:t>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00FB3178" w:rsidRPr="00FB3178">
        <w:rPr>
          <w:sz w:val="28"/>
          <w:szCs w:val="28"/>
        </w:rPr>
        <w:t>Леноблинвентаризация</w:t>
      </w:r>
      <w:proofErr w:type="spellEnd"/>
      <w:r w:rsidR="00FB3178" w:rsidRPr="00FB3178">
        <w:rPr>
          <w:sz w:val="28"/>
          <w:szCs w:val="28"/>
        </w:rPr>
        <w:t>") о наличии или отсутствии жилых помещений на праве собственности, зарегистрированных по состоянию на 1 января 1997 года;</w:t>
      </w:r>
    </w:p>
    <w:p w:rsidR="00FB3178" w:rsidRPr="00FB3178" w:rsidRDefault="00407743" w:rsidP="00FB3178">
      <w:pPr>
        <w:widowControl w:val="0"/>
        <w:autoSpaceDE w:val="0"/>
        <w:autoSpaceDN w:val="0"/>
        <w:adjustRightInd w:val="0"/>
        <w:ind w:firstLine="540"/>
        <w:jc w:val="both"/>
        <w:rPr>
          <w:sz w:val="28"/>
          <w:szCs w:val="28"/>
        </w:rPr>
      </w:pPr>
      <w:r>
        <w:rPr>
          <w:sz w:val="28"/>
          <w:szCs w:val="28"/>
        </w:rPr>
        <w:t>ж</w:t>
      </w:r>
      <w:proofErr w:type="gramStart"/>
      <w:r>
        <w:rPr>
          <w:sz w:val="28"/>
          <w:szCs w:val="28"/>
        </w:rPr>
        <w:t>)</w:t>
      </w:r>
      <w:r w:rsidR="00FB3178" w:rsidRPr="00FB3178">
        <w:rPr>
          <w:sz w:val="28"/>
          <w:szCs w:val="28"/>
        </w:rPr>
        <w:t>д</w:t>
      </w:r>
      <w:proofErr w:type="gramEnd"/>
      <w:r w:rsidR="00FB3178" w:rsidRPr="00FB3178">
        <w:rPr>
          <w:sz w:val="28"/>
          <w:szCs w:val="28"/>
        </w:rPr>
        <w:t>окумент, подтверждающий признание членов молодой семьи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FB3178" w:rsidRPr="00FB3178" w:rsidRDefault="00407743" w:rsidP="00FB3178">
      <w:pPr>
        <w:widowControl w:val="0"/>
        <w:autoSpaceDE w:val="0"/>
        <w:autoSpaceDN w:val="0"/>
        <w:adjustRightInd w:val="0"/>
        <w:ind w:firstLine="540"/>
        <w:jc w:val="both"/>
        <w:rPr>
          <w:sz w:val="28"/>
          <w:szCs w:val="28"/>
        </w:rPr>
      </w:pPr>
      <w:r>
        <w:rPr>
          <w:sz w:val="28"/>
          <w:szCs w:val="28"/>
        </w:rPr>
        <w:lastRenderedPageBreak/>
        <w:t>з</w:t>
      </w:r>
      <w:proofErr w:type="gramStart"/>
      <w:r>
        <w:rPr>
          <w:sz w:val="28"/>
          <w:szCs w:val="28"/>
        </w:rPr>
        <w:t>)</w:t>
      </w:r>
      <w:r w:rsidR="00FB3178" w:rsidRPr="00FB3178">
        <w:rPr>
          <w:sz w:val="28"/>
          <w:szCs w:val="28"/>
        </w:rPr>
        <w:t>д</w:t>
      </w:r>
      <w:proofErr w:type="gramEnd"/>
      <w:r w:rsidR="00FB3178" w:rsidRPr="00FB3178">
        <w:rPr>
          <w:sz w:val="28"/>
          <w:szCs w:val="28"/>
        </w:rPr>
        <w:t>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
    <w:p w:rsidR="00FB3178" w:rsidRPr="00FB3178" w:rsidRDefault="00407743" w:rsidP="00FB3178">
      <w:pPr>
        <w:widowControl w:val="0"/>
        <w:autoSpaceDE w:val="0"/>
        <w:autoSpaceDN w:val="0"/>
        <w:adjustRightInd w:val="0"/>
        <w:ind w:firstLine="540"/>
        <w:jc w:val="both"/>
        <w:rPr>
          <w:sz w:val="28"/>
          <w:szCs w:val="28"/>
        </w:rPr>
      </w:pPr>
      <w:r>
        <w:rPr>
          <w:sz w:val="28"/>
          <w:szCs w:val="28"/>
        </w:rPr>
        <w:t>и</w:t>
      </w:r>
      <w:proofErr w:type="gramStart"/>
      <w:r>
        <w:rPr>
          <w:sz w:val="28"/>
          <w:szCs w:val="28"/>
        </w:rPr>
        <w:t>)</w:t>
      </w:r>
      <w:r w:rsidR="00FB3178" w:rsidRPr="00FB3178">
        <w:rPr>
          <w:sz w:val="28"/>
          <w:szCs w:val="28"/>
        </w:rPr>
        <w:t>к</w:t>
      </w:r>
      <w:proofErr w:type="gramEnd"/>
      <w:r w:rsidR="00FB3178" w:rsidRPr="00FB3178">
        <w:rPr>
          <w:sz w:val="28"/>
          <w:szCs w:val="28"/>
        </w:rPr>
        <w:t>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FB3178" w:rsidRPr="00FB3178" w:rsidRDefault="00407743" w:rsidP="00FB3178">
      <w:pPr>
        <w:widowControl w:val="0"/>
        <w:autoSpaceDE w:val="0"/>
        <w:autoSpaceDN w:val="0"/>
        <w:adjustRightInd w:val="0"/>
        <w:ind w:firstLine="540"/>
        <w:jc w:val="both"/>
        <w:rPr>
          <w:sz w:val="28"/>
          <w:szCs w:val="28"/>
        </w:rPr>
      </w:pPr>
      <w:r>
        <w:rPr>
          <w:sz w:val="28"/>
          <w:szCs w:val="28"/>
        </w:rPr>
        <w:t>к</w:t>
      </w:r>
      <w:proofErr w:type="gramStart"/>
      <w:r>
        <w:rPr>
          <w:sz w:val="28"/>
          <w:szCs w:val="28"/>
        </w:rPr>
        <w:t>)</w:t>
      </w:r>
      <w:r w:rsidR="00FB3178" w:rsidRPr="00FB3178">
        <w:rPr>
          <w:sz w:val="28"/>
          <w:szCs w:val="28"/>
        </w:rPr>
        <w:t>к</w:t>
      </w:r>
      <w:proofErr w:type="gramEnd"/>
      <w:r w:rsidR="00FB3178" w:rsidRPr="00FB3178">
        <w:rPr>
          <w:sz w:val="28"/>
          <w:szCs w:val="28"/>
        </w:rPr>
        <w:t>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
    <w:p w:rsidR="00FB3178" w:rsidRPr="00FB3178" w:rsidRDefault="00407743" w:rsidP="00FB3178">
      <w:pPr>
        <w:widowControl w:val="0"/>
        <w:autoSpaceDE w:val="0"/>
        <w:autoSpaceDN w:val="0"/>
        <w:adjustRightInd w:val="0"/>
        <w:ind w:firstLine="540"/>
        <w:jc w:val="both"/>
        <w:rPr>
          <w:sz w:val="28"/>
          <w:szCs w:val="28"/>
        </w:rPr>
      </w:pPr>
      <w:r>
        <w:rPr>
          <w:sz w:val="28"/>
          <w:szCs w:val="28"/>
        </w:rPr>
        <w:t>л</w:t>
      </w:r>
      <w:proofErr w:type="gramStart"/>
      <w:r>
        <w:rPr>
          <w:sz w:val="28"/>
          <w:szCs w:val="28"/>
        </w:rPr>
        <w:t>)</w:t>
      </w:r>
      <w:r w:rsidR="00FB3178" w:rsidRPr="00FB3178">
        <w:rPr>
          <w:sz w:val="28"/>
          <w:szCs w:val="28"/>
        </w:rPr>
        <w:t>д</w:t>
      </w:r>
      <w:proofErr w:type="gramEnd"/>
      <w:r w:rsidR="00FB3178" w:rsidRPr="00FB3178">
        <w:rPr>
          <w:sz w:val="28"/>
          <w:szCs w:val="28"/>
        </w:rPr>
        <w:t>окумент, подтверждающий регистрацию в системе индивидуального (персонифицированного) учета каждого члена семьи (СНИЛС).</w:t>
      </w:r>
    </w:p>
    <w:p w:rsidR="00FB3178" w:rsidRPr="00FB3178" w:rsidRDefault="00FB3178" w:rsidP="00FB3178">
      <w:pPr>
        <w:autoSpaceDE w:val="0"/>
        <w:autoSpaceDN w:val="0"/>
        <w:adjustRightInd w:val="0"/>
        <w:ind w:firstLine="709"/>
        <w:jc w:val="both"/>
        <w:rPr>
          <w:sz w:val="28"/>
          <w:szCs w:val="28"/>
        </w:rPr>
      </w:pPr>
    </w:p>
    <w:p w:rsidR="00FB3178" w:rsidRPr="00FB3178" w:rsidRDefault="00FB3178" w:rsidP="00FB3178">
      <w:pPr>
        <w:autoSpaceDE w:val="0"/>
        <w:autoSpaceDN w:val="0"/>
        <w:adjustRightInd w:val="0"/>
        <w:ind w:firstLine="709"/>
        <w:jc w:val="both"/>
        <w:rPr>
          <w:sz w:val="28"/>
          <w:szCs w:val="28"/>
        </w:rPr>
      </w:pPr>
      <w:r w:rsidRPr="00FB3178">
        <w:rPr>
          <w:sz w:val="28"/>
          <w:szCs w:val="28"/>
        </w:rPr>
        <w:t xml:space="preserve">Заявитель вправе представить документы, указанные в пункте 2.7, по собственной инициативе. </w:t>
      </w:r>
    </w:p>
    <w:p w:rsidR="00FB3178" w:rsidRPr="00FB3178" w:rsidRDefault="00407743" w:rsidP="00FB3178">
      <w:pPr>
        <w:autoSpaceDE w:val="0"/>
        <w:autoSpaceDN w:val="0"/>
        <w:adjustRightInd w:val="0"/>
        <w:ind w:firstLine="709"/>
        <w:jc w:val="both"/>
        <w:rPr>
          <w:sz w:val="28"/>
          <w:szCs w:val="28"/>
        </w:rPr>
      </w:pPr>
      <w:r>
        <w:rPr>
          <w:sz w:val="28"/>
          <w:szCs w:val="28"/>
        </w:rPr>
        <w:t>2.7.1.</w:t>
      </w:r>
      <w:r w:rsidR="00FB3178" w:rsidRPr="00FB3178">
        <w:rPr>
          <w:sz w:val="28"/>
          <w:szCs w:val="28"/>
        </w:rPr>
        <w:t>При предоставлении муниципальной услуги запрещается требовать от заявителя:</w:t>
      </w:r>
    </w:p>
    <w:p w:rsidR="00FB3178" w:rsidRPr="00FB3178" w:rsidRDefault="00FB3178" w:rsidP="00FB3178">
      <w:pPr>
        <w:autoSpaceDE w:val="0"/>
        <w:autoSpaceDN w:val="0"/>
        <w:adjustRightInd w:val="0"/>
        <w:ind w:firstLine="709"/>
        <w:jc w:val="both"/>
        <w:rPr>
          <w:sz w:val="28"/>
          <w:szCs w:val="28"/>
        </w:rPr>
      </w:pPr>
      <w:r w:rsidRPr="00FB317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3178" w:rsidRPr="00FB3178" w:rsidRDefault="00FB3178" w:rsidP="00FB3178">
      <w:pPr>
        <w:autoSpaceDE w:val="0"/>
        <w:autoSpaceDN w:val="0"/>
        <w:adjustRightInd w:val="0"/>
        <w:ind w:firstLine="709"/>
        <w:jc w:val="both"/>
        <w:rPr>
          <w:sz w:val="28"/>
          <w:szCs w:val="28"/>
        </w:rPr>
      </w:pPr>
      <w:proofErr w:type="gramStart"/>
      <w:r w:rsidRPr="00FB317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B3178">
        <w:rPr>
          <w:sz w:val="28"/>
          <w:szCs w:val="28"/>
        </w:rPr>
        <w:t xml:space="preserve"> 6 статьи 7 Федерального закона от 27.07.2010 № 210-ФЗ «Об организации предоставления государственных и муниципальных услуг»;</w:t>
      </w:r>
    </w:p>
    <w:p w:rsidR="00FB3178" w:rsidRPr="00FB3178" w:rsidRDefault="00FB3178" w:rsidP="00FB3178">
      <w:pPr>
        <w:autoSpaceDE w:val="0"/>
        <w:autoSpaceDN w:val="0"/>
        <w:adjustRightInd w:val="0"/>
        <w:ind w:firstLine="709"/>
        <w:jc w:val="both"/>
        <w:rPr>
          <w:sz w:val="28"/>
          <w:szCs w:val="28"/>
        </w:rPr>
      </w:pPr>
      <w:proofErr w:type="gramStart"/>
      <w:r w:rsidRPr="00FB3178">
        <w:rPr>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Pr="00FB3178">
        <w:rPr>
          <w:sz w:val="28"/>
          <w:szCs w:val="28"/>
        </w:rPr>
        <w:t xml:space="preserve"> услуг»;</w:t>
      </w:r>
    </w:p>
    <w:p w:rsidR="00FB3178" w:rsidRPr="00FB3178" w:rsidRDefault="00FB3178" w:rsidP="00FB3178">
      <w:pPr>
        <w:autoSpaceDE w:val="0"/>
        <w:autoSpaceDN w:val="0"/>
        <w:adjustRightInd w:val="0"/>
        <w:ind w:firstLine="709"/>
        <w:jc w:val="both"/>
        <w:rPr>
          <w:sz w:val="28"/>
          <w:szCs w:val="28"/>
        </w:rPr>
      </w:pPr>
      <w:r w:rsidRPr="00FB3178">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FB3178">
        <w:rPr>
          <w:sz w:val="28"/>
          <w:szCs w:val="28"/>
        </w:rPr>
        <w:lastRenderedPageBreak/>
        <w:t>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B3178" w:rsidRPr="00FB3178" w:rsidRDefault="00FB3178" w:rsidP="00FB3178">
      <w:pPr>
        <w:autoSpaceDE w:val="0"/>
        <w:autoSpaceDN w:val="0"/>
        <w:adjustRightInd w:val="0"/>
        <w:ind w:firstLine="709"/>
        <w:jc w:val="both"/>
        <w:rPr>
          <w:sz w:val="28"/>
          <w:szCs w:val="28"/>
        </w:rPr>
      </w:pPr>
      <w:proofErr w:type="gramStart"/>
      <w:r w:rsidRPr="00FB3178">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B3178" w:rsidRPr="00FB3178" w:rsidRDefault="00407743" w:rsidP="00FB3178">
      <w:pPr>
        <w:autoSpaceDE w:val="0"/>
        <w:autoSpaceDN w:val="0"/>
        <w:adjustRightInd w:val="0"/>
        <w:ind w:firstLine="709"/>
        <w:jc w:val="both"/>
        <w:rPr>
          <w:sz w:val="28"/>
          <w:szCs w:val="28"/>
        </w:rPr>
      </w:pPr>
      <w:r>
        <w:rPr>
          <w:sz w:val="28"/>
          <w:szCs w:val="28"/>
        </w:rPr>
        <w:t>2.7.2.</w:t>
      </w:r>
      <w:r w:rsidR="00FB3178" w:rsidRPr="00FB3178">
        <w:rPr>
          <w:sz w:val="28"/>
          <w:szCs w:val="28"/>
        </w:rPr>
        <w:t xml:space="preserve">При наступлении событий, являющихся основанием для предоставления муниципальной услуги, ОМСУ, </w:t>
      </w:r>
      <w:proofErr w:type="gramStart"/>
      <w:r w:rsidR="00FB3178" w:rsidRPr="00FB3178">
        <w:rPr>
          <w:sz w:val="28"/>
          <w:szCs w:val="28"/>
        </w:rPr>
        <w:t>предоставляющий</w:t>
      </w:r>
      <w:proofErr w:type="gramEnd"/>
      <w:r w:rsidR="00FB3178" w:rsidRPr="00FB3178">
        <w:rPr>
          <w:sz w:val="28"/>
          <w:szCs w:val="28"/>
        </w:rPr>
        <w:t xml:space="preserve"> муниципальную услугу, вправе:</w:t>
      </w:r>
    </w:p>
    <w:p w:rsidR="00FB3178" w:rsidRPr="00FB3178" w:rsidRDefault="00407743" w:rsidP="00FB3178">
      <w:pPr>
        <w:autoSpaceDE w:val="0"/>
        <w:autoSpaceDN w:val="0"/>
        <w:adjustRightInd w:val="0"/>
        <w:ind w:firstLine="709"/>
        <w:jc w:val="both"/>
        <w:rPr>
          <w:sz w:val="28"/>
          <w:szCs w:val="28"/>
        </w:rPr>
      </w:pPr>
      <w:r>
        <w:rPr>
          <w:sz w:val="28"/>
          <w:szCs w:val="28"/>
        </w:rPr>
        <w:t>1)</w:t>
      </w:r>
      <w:r w:rsidR="00FB3178" w:rsidRPr="00FB3178">
        <w:rPr>
          <w:sz w:val="28"/>
          <w:szCs w:val="28"/>
        </w:rPr>
        <w:t xml:space="preserve">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FB3178" w:rsidRPr="00FB3178">
        <w:rPr>
          <w:sz w:val="28"/>
          <w:szCs w:val="28"/>
        </w:rPr>
        <w:t>запрос</w:t>
      </w:r>
      <w:proofErr w:type="gramEnd"/>
      <w:r w:rsidR="00FB3178" w:rsidRPr="00FB3178">
        <w:rPr>
          <w:sz w:val="28"/>
          <w:szCs w:val="28"/>
        </w:rPr>
        <w:t xml:space="preserve"> о предоставлении соответствующей услуги для немедленного получения результата предоставления такой услуги;</w:t>
      </w:r>
    </w:p>
    <w:p w:rsidR="00FB3178" w:rsidRPr="00FB3178" w:rsidRDefault="00407743" w:rsidP="00FB3178">
      <w:pPr>
        <w:autoSpaceDE w:val="0"/>
        <w:autoSpaceDN w:val="0"/>
        <w:adjustRightInd w:val="0"/>
        <w:ind w:firstLine="709"/>
        <w:jc w:val="both"/>
        <w:rPr>
          <w:sz w:val="28"/>
          <w:szCs w:val="28"/>
        </w:rPr>
      </w:pPr>
      <w:proofErr w:type="gramStart"/>
      <w:r>
        <w:rPr>
          <w:sz w:val="28"/>
          <w:szCs w:val="28"/>
        </w:rPr>
        <w:t>2)</w:t>
      </w:r>
      <w:r w:rsidR="00FB3178" w:rsidRPr="00FB3178">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FB3178" w:rsidRPr="00FB3178">
        <w:rPr>
          <w:sz w:val="28"/>
          <w:szCs w:val="28"/>
        </w:rPr>
        <w:t xml:space="preserve"> заявителя о проведенных мероприятиях.</w:t>
      </w:r>
    </w:p>
    <w:p w:rsidR="00FB3178" w:rsidRPr="00407743" w:rsidRDefault="00407743" w:rsidP="00FB3178">
      <w:pPr>
        <w:widowControl w:val="0"/>
        <w:tabs>
          <w:tab w:val="left" w:pos="142"/>
          <w:tab w:val="left" w:pos="284"/>
        </w:tabs>
        <w:autoSpaceDE w:val="0"/>
        <w:autoSpaceDN w:val="0"/>
        <w:adjustRightInd w:val="0"/>
        <w:ind w:firstLine="709"/>
        <w:jc w:val="both"/>
        <w:rPr>
          <w:sz w:val="28"/>
          <w:szCs w:val="28"/>
        </w:rPr>
      </w:pPr>
      <w:bookmarkStart w:id="7" w:name="Par0"/>
      <w:bookmarkEnd w:id="7"/>
      <w:r w:rsidRPr="00407743">
        <w:rPr>
          <w:sz w:val="28"/>
          <w:szCs w:val="28"/>
        </w:rPr>
        <w:t>2.8.</w:t>
      </w:r>
      <w:r w:rsidR="00FB3178" w:rsidRPr="00407743">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B3178" w:rsidRPr="00407743" w:rsidRDefault="00FB3178" w:rsidP="00FB3178">
      <w:pPr>
        <w:autoSpaceDE w:val="0"/>
        <w:autoSpaceDN w:val="0"/>
        <w:adjustRightInd w:val="0"/>
        <w:ind w:firstLine="539"/>
        <w:jc w:val="both"/>
        <w:rPr>
          <w:sz w:val="28"/>
          <w:szCs w:val="28"/>
        </w:rPr>
      </w:pPr>
      <w:r w:rsidRPr="00407743">
        <w:rPr>
          <w:sz w:val="28"/>
          <w:szCs w:val="28"/>
        </w:rPr>
        <w:t xml:space="preserve">Основанием для приостановления предоставления государственной услуги является </w:t>
      </w:r>
      <w:proofErr w:type="spellStart"/>
      <w:r w:rsidRPr="00407743">
        <w:rPr>
          <w:sz w:val="28"/>
          <w:szCs w:val="28"/>
        </w:rPr>
        <w:t>непоступление</w:t>
      </w:r>
      <w:proofErr w:type="spellEnd"/>
      <w:r w:rsidRPr="00407743">
        <w:rPr>
          <w:sz w:val="28"/>
          <w:szCs w:val="28"/>
        </w:rPr>
        <w:t xml:space="preserve"> в ОМСУ ответа на межведомственный запрос:</w:t>
      </w:r>
    </w:p>
    <w:p w:rsidR="00FB3178" w:rsidRPr="00407743" w:rsidRDefault="00FB3178" w:rsidP="00FB3178">
      <w:pPr>
        <w:autoSpaceDE w:val="0"/>
        <w:autoSpaceDN w:val="0"/>
        <w:adjustRightInd w:val="0"/>
        <w:ind w:firstLine="539"/>
        <w:jc w:val="both"/>
        <w:rPr>
          <w:sz w:val="28"/>
          <w:szCs w:val="28"/>
        </w:rPr>
      </w:pPr>
      <w:r w:rsidRPr="00407743">
        <w:rPr>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FB3178" w:rsidRPr="00407743" w:rsidRDefault="00FB3178" w:rsidP="00FB3178">
      <w:pPr>
        <w:autoSpaceDE w:val="0"/>
        <w:autoSpaceDN w:val="0"/>
        <w:adjustRightInd w:val="0"/>
        <w:ind w:firstLine="539"/>
        <w:jc w:val="both"/>
        <w:rPr>
          <w:sz w:val="28"/>
          <w:szCs w:val="28"/>
        </w:rPr>
      </w:pPr>
      <w:r w:rsidRPr="00407743">
        <w:rPr>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FB3178" w:rsidRPr="00407743" w:rsidRDefault="00FB3178" w:rsidP="00FB3178">
      <w:pPr>
        <w:autoSpaceDE w:val="0"/>
        <w:autoSpaceDN w:val="0"/>
        <w:adjustRightInd w:val="0"/>
        <w:ind w:firstLine="539"/>
        <w:jc w:val="both"/>
        <w:rPr>
          <w:sz w:val="28"/>
          <w:szCs w:val="28"/>
        </w:rPr>
      </w:pPr>
      <w:proofErr w:type="gramStart"/>
      <w:r w:rsidRPr="00407743">
        <w:rPr>
          <w:sz w:val="28"/>
          <w:szCs w:val="28"/>
        </w:rPr>
        <w:t xml:space="preserve">При </w:t>
      </w:r>
      <w:proofErr w:type="spellStart"/>
      <w:r w:rsidRPr="00407743">
        <w:rPr>
          <w:sz w:val="28"/>
          <w:szCs w:val="28"/>
        </w:rPr>
        <w:t>непоступлении</w:t>
      </w:r>
      <w:proofErr w:type="spellEnd"/>
      <w:r w:rsidRPr="00407743">
        <w:rPr>
          <w:sz w:val="28"/>
          <w:szCs w:val="28"/>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0" w:history="1">
        <w:r w:rsidRPr="00407743">
          <w:rPr>
            <w:sz w:val="28"/>
            <w:szCs w:val="28"/>
          </w:rPr>
          <w:t>уведомление</w:t>
        </w:r>
      </w:hyperlink>
      <w:r w:rsidRPr="00407743">
        <w:rPr>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FB3178" w:rsidRPr="00FB3178" w:rsidRDefault="00FB3178" w:rsidP="00FB3178">
      <w:pPr>
        <w:autoSpaceDE w:val="0"/>
        <w:autoSpaceDN w:val="0"/>
        <w:adjustRightInd w:val="0"/>
        <w:ind w:firstLine="539"/>
        <w:jc w:val="both"/>
        <w:rPr>
          <w:sz w:val="28"/>
          <w:szCs w:val="28"/>
        </w:rPr>
      </w:pPr>
      <w:r w:rsidRPr="00407743">
        <w:rPr>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lastRenderedPageBreak/>
        <w:t>2.9.</w:t>
      </w:r>
      <w:r w:rsidR="00FB3178" w:rsidRPr="00FB3178">
        <w:rPr>
          <w:sz w:val="28"/>
          <w:szCs w:val="28"/>
        </w:rPr>
        <w:t xml:space="preserve">Исчерпывающий перечень оснований для отказа в приеме документов, необходимых для предоставления муниципальной услуги. </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В приеме документов, необходимых для предоставления муниципальной услуги, может быть отказано в следующих случаях:</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а</w:t>
      </w:r>
      <w:proofErr w:type="gramStart"/>
      <w:r>
        <w:rPr>
          <w:sz w:val="28"/>
          <w:szCs w:val="28"/>
        </w:rPr>
        <w:t>)</w:t>
      </w:r>
      <w:r w:rsidR="00FB3178" w:rsidRPr="00FB3178">
        <w:rPr>
          <w:sz w:val="28"/>
          <w:szCs w:val="28"/>
        </w:rPr>
        <w:t>н</w:t>
      </w:r>
      <w:proofErr w:type="gramEnd"/>
      <w:r w:rsidR="00FB3178" w:rsidRPr="00FB3178">
        <w:rPr>
          <w:sz w:val="28"/>
          <w:szCs w:val="28"/>
        </w:rPr>
        <w:t>арушен срок подачи документов;</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б</w:t>
      </w:r>
      <w:proofErr w:type="gramStart"/>
      <w:r>
        <w:rPr>
          <w:sz w:val="28"/>
          <w:szCs w:val="28"/>
        </w:rPr>
        <w:t>)</w:t>
      </w:r>
      <w:r w:rsidR="00FB3178" w:rsidRPr="00FB3178">
        <w:rPr>
          <w:sz w:val="28"/>
          <w:szCs w:val="28"/>
        </w:rPr>
        <w:t>з</w:t>
      </w:r>
      <w:proofErr w:type="gramEnd"/>
      <w:r w:rsidR="00FB3178" w:rsidRPr="00FB3178">
        <w:rPr>
          <w:sz w:val="28"/>
          <w:szCs w:val="28"/>
        </w:rPr>
        <w:t>аявление на получение услуги оформлено не в соответствии с административным регламентом;</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в</w:t>
      </w:r>
      <w:proofErr w:type="gramStart"/>
      <w:r>
        <w:rPr>
          <w:sz w:val="28"/>
          <w:szCs w:val="28"/>
        </w:rPr>
        <w:t>)</w:t>
      </w:r>
      <w:r w:rsidR="00FB3178" w:rsidRPr="00FB3178">
        <w:rPr>
          <w:sz w:val="28"/>
          <w:szCs w:val="28"/>
        </w:rPr>
        <w:t>в</w:t>
      </w:r>
      <w:proofErr w:type="gramEnd"/>
      <w:r w:rsidR="00FB3178" w:rsidRPr="00FB3178">
        <w:rPr>
          <w:sz w:val="28"/>
          <w:szCs w:val="28"/>
        </w:rPr>
        <w:t xml:space="preserve"> заявлении имеются незаполненные разделы (пункты), подлежащие обязательному заполнению;</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г</w:t>
      </w:r>
      <w:proofErr w:type="gramStart"/>
      <w:r>
        <w:rPr>
          <w:sz w:val="28"/>
          <w:szCs w:val="28"/>
        </w:rPr>
        <w:t>)</w:t>
      </w:r>
      <w:r w:rsidR="00FB3178" w:rsidRPr="00FB3178">
        <w:rPr>
          <w:sz w:val="28"/>
          <w:szCs w:val="28"/>
        </w:rPr>
        <w:t>т</w:t>
      </w:r>
      <w:proofErr w:type="gramEnd"/>
      <w:r w:rsidR="00FB3178" w:rsidRPr="00FB3178">
        <w:rPr>
          <w:sz w:val="28"/>
          <w:szCs w:val="28"/>
        </w:rPr>
        <w:t>екст в заявлении не поддается прочтению;</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д</w:t>
      </w:r>
      <w:proofErr w:type="gramStart"/>
      <w:r>
        <w:rPr>
          <w:sz w:val="28"/>
          <w:szCs w:val="28"/>
        </w:rPr>
        <w:t>)</w:t>
      </w:r>
      <w:r w:rsidR="00FB3178" w:rsidRPr="00FB3178">
        <w:rPr>
          <w:sz w:val="28"/>
          <w:szCs w:val="28"/>
        </w:rPr>
        <w:t>з</w:t>
      </w:r>
      <w:proofErr w:type="gramEnd"/>
      <w:r w:rsidR="00FB3178" w:rsidRPr="00FB3178">
        <w:rPr>
          <w:sz w:val="28"/>
          <w:szCs w:val="28"/>
        </w:rPr>
        <w:t>аявление не подписано заявителем (подписано неуполномоченным лицом);</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е</w:t>
      </w:r>
      <w:proofErr w:type="gramStart"/>
      <w:r>
        <w:rPr>
          <w:sz w:val="28"/>
          <w:szCs w:val="28"/>
        </w:rPr>
        <w:t>)</w:t>
      </w:r>
      <w:r w:rsidR="00FB3178" w:rsidRPr="00FB3178">
        <w:rPr>
          <w:sz w:val="28"/>
          <w:szCs w:val="28"/>
        </w:rPr>
        <w:t>п</w:t>
      </w:r>
      <w:proofErr w:type="gramEnd"/>
      <w:r w:rsidR="00FB3178" w:rsidRPr="00FB3178">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ж</w:t>
      </w:r>
      <w:proofErr w:type="gramStart"/>
      <w:r>
        <w:rPr>
          <w:sz w:val="28"/>
          <w:szCs w:val="28"/>
        </w:rPr>
        <w:t>)</w:t>
      </w:r>
      <w:r w:rsidR="00FB3178" w:rsidRPr="00FB3178">
        <w:rPr>
          <w:sz w:val="28"/>
          <w:szCs w:val="28"/>
        </w:rPr>
        <w:t>з</w:t>
      </w:r>
      <w:proofErr w:type="gramEnd"/>
      <w:r w:rsidR="00FB3178" w:rsidRPr="00FB3178">
        <w:rPr>
          <w:sz w:val="28"/>
          <w:szCs w:val="28"/>
        </w:rPr>
        <w:t>аявление подано лицом, не уполномоченным на осуществление таких действий;</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з</w:t>
      </w:r>
      <w:proofErr w:type="gramStart"/>
      <w:r>
        <w:rPr>
          <w:sz w:val="28"/>
          <w:szCs w:val="28"/>
        </w:rPr>
        <w:t>)</w:t>
      </w:r>
      <w:r w:rsidR="00FB3178" w:rsidRPr="00FB3178">
        <w:rPr>
          <w:sz w:val="28"/>
          <w:szCs w:val="28"/>
        </w:rPr>
        <w:t>п</w:t>
      </w:r>
      <w:proofErr w:type="gramEnd"/>
      <w:r w:rsidR="00FB3178" w:rsidRPr="00FB3178">
        <w:rPr>
          <w:sz w:val="28"/>
          <w:szCs w:val="28"/>
        </w:rPr>
        <w:t>редставленные заявителем документы не отвечают требованиям, установленным административным регламентом;</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и</w:t>
      </w:r>
      <w:proofErr w:type="gramStart"/>
      <w:r>
        <w:rPr>
          <w:sz w:val="28"/>
          <w:szCs w:val="28"/>
        </w:rPr>
        <w:t>)</w:t>
      </w:r>
      <w:r w:rsidR="00FB3178" w:rsidRPr="00FB3178">
        <w:rPr>
          <w:sz w:val="28"/>
          <w:szCs w:val="28"/>
        </w:rPr>
        <w:t>п</w:t>
      </w:r>
      <w:proofErr w:type="gramEnd"/>
      <w:r w:rsidR="00FB3178" w:rsidRPr="00FB3178">
        <w:rPr>
          <w:sz w:val="28"/>
          <w:szCs w:val="28"/>
        </w:rPr>
        <w:t>редставленные заявителем документы недействительны/указанные в заявлении сведения недостоверны;</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к</w:t>
      </w:r>
      <w:proofErr w:type="gramStart"/>
      <w:r>
        <w:rPr>
          <w:sz w:val="28"/>
          <w:szCs w:val="28"/>
        </w:rPr>
        <w:t>)</w:t>
      </w:r>
      <w:r w:rsidR="00FB3178" w:rsidRPr="00FB3178">
        <w:rPr>
          <w:sz w:val="28"/>
          <w:szCs w:val="28"/>
        </w:rPr>
        <w:t>з</w:t>
      </w:r>
      <w:proofErr w:type="gramEnd"/>
      <w:r w:rsidR="00FB3178" w:rsidRPr="00FB3178">
        <w:rPr>
          <w:sz w:val="28"/>
          <w:szCs w:val="28"/>
        </w:rPr>
        <w:t>аявление с комплектом документов подписаны недействительной электронной подписью;</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л</w:t>
      </w:r>
      <w:proofErr w:type="gramStart"/>
      <w:r>
        <w:rPr>
          <w:sz w:val="28"/>
          <w:szCs w:val="28"/>
        </w:rPr>
        <w:t>)</w:t>
      </w:r>
      <w:r w:rsidR="00FB3178" w:rsidRPr="00FB3178">
        <w:rPr>
          <w:sz w:val="28"/>
          <w:szCs w:val="28"/>
        </w:rPr>
        <w:t>о</w:t>
      </w:r>
      <w:proofErr w:type="gramEnd"/>
      <w:r w:rsidR="00FB3178" w:rsidRPr="00FB3178">
        <w:rPr>
          <w:sz w:val="28"/>
          <w:szCs w:val="28"/>
        </w:rPr>
        <w:t>тсутствие права на предоставление муниципальной услуги.</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 xml:space="preserve">Повторное обращение гражданина допускается после устранения причин возврата документов, но не позднее срока, </w:t>
      </w:r>
      <w:r w:rsidRPr="00407743">
        <w:rPr>
          <w:sz w:val="28"/>
          <w:szCs w:val="28"/>
        </w:rPr>
        <w:t>установленного пунктом 1.2 настоящего</w:t>
      </w:r>
      <w:r w:rsidRPr="00FB3178">
        <w:rPr>
          <w:sz w:val="28"/>
          <w:szCs w:val="28"/>
        </w:rPr>
        <w:t xml:space="preserve"> административного регламента.</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2.10.</w:t>
      </w:r>
      <w:r w:rsidR="00FB3178" w:rsidRPr="00FB3178">
        <w:rPr>
          <w:sz w:val="28"/>
          <w:szCs w:val="28"/>
        </w:rPr>
        <w:t>Исчерпывающий перечень оснований для отказа в предоставлении муниципальной услуги.</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а</w:t>
      </w:r>
      <w:proofErr w:type="gramStart"/>
      <w:r>
        <w:rPr>
          <w:sz w:val="28"/>
          <w:szCs w:val="28"/>
        </w:rPr>
        <w:t>)</w:t>
      </w:r>
      <w:r w:rsidR="00FB3178" w:rsidRPr="00FB3178">
        <w:rPr>
          <w:sz w:val="28"/>
          <w:szCs w:val="28"/>
        </w:rPr>
        <w:t>н</w:t>
      </w:r>
      <w:proofErr w:type="gramEnd"/>
      <w:r w:rsidR="00FB3178" w:rsidRPr="00FB3178">
        <w:rPr>
          <w:sz w:val="28"/>
          <w:szCs w:val="28"/>
        </w:rPr>
        <w:t>арушен срок подачи документов;</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б</w:t>
      </w:r>
      <w:proofErr w:type="gramStart"/>
      <w:r>
        <w:rPr>
          <w:sz w:val="28"/>
          <w:szCs w:val="28"/>
        </w:rPr>
        <w:t>)</w:t>
      </w:r>
      <w:r w:rsidR="00FB3178" w:rsidRPr="00FB3178">
        <w:rPr>
          <w:sz w:val="28"/>
          <w:szCs w:val="28"/>
        </w:rPr>
        <w:t>з</w:t>
      </w:r>
      <w:proofErr w:type="gramEnd"/>
      <w:r w:rsidR="00FB3178" w:rsidRPr="00FB3178">
        <w:rPr>
          <w:sz w:val="28"/>
          <w:szCs w:val="28"/>
        </w:rPr>
        <w:t>аявление на получение услуги оформлено не в соответствии с административным регламентом;</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в</w:t>
      </w:r>
      <w:proofErr w:type="gramStart"/>
      <w:r>
        <w:rPr>
          <w:sz w:val="28"/>
          <w:szCs w:val="28"/>
        </w:rPr>
        <w:t>)</w:t>
      </w:r>
      <w:r w:rsidR="00FB3178" w:rsidRPr="00FB3178">
        <w:rPr>
          <w:sz w:val="28"/>
          <w:szCs w:val="28"/>
        </w:rPr>
        <w:t>в</w:t>
      </w:r>
      <w:proofErr w:type="gramEnd"/>
      <w:r w:rsidR="00FB3178" w:rsidRPr="00FB3178">
        <w:rPr>
          <w:sz w:val="28"/>
          <w:szCs w:val="28"/>
        </w:rPr>
        <w:t xml:space="preserve"> заявлении имеются незаполненные разделы (пункты), подлежащие обязательному заполнению;</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г</w:t>
      </w:r>
      <w:proofErr w:type="gramStart"/>
      <w:r>
        <w:rPr>
          <w:sz w:val="28"/>
          <w:szCs w:val="28"/>
        </w:rPr>
        <w:t>)</w:t>
      </w:r>
      <w:r w:rsidR="00FB3178" w:rsidRPr="00FB3178">
        <w:rPr>
          <w:sz w:val="28"/>
          <w:szCs w:val="28"/>
        </w:rPr>
        <w:t>т</w:t>
      </w:r>
      <w:proofErr w:type="gramEnd"/>
      <w:r w:rsidR="00FB3178" w:rsidRPr="00FB3178">
        <w:rPr>
          <w:sz w:val="28"/>
          <w:szCs w:val="28"/>
        </w:rPr>
        <w:t>екст в заявлении не поддается прочтению;</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д</w:t>
      </w:r>
      <w:proofErr w:type="gramStart"/>
      <w:r>
        <w:rPr>
          <w:sz w:val="28"/>
          <w:szCs w:val="28"/>
        </w:rPr>
        <w:t>)</w:t>
      </w:r>
      <w:r w:rsidR="00FB3178" w:rsidRPr="00FB3178">
        <w:rPr>
          <w:sz w:val="28"/>
          <w:szCs w:val="28"/>
        </w:rPr>
        <w:t>з</w:t>
      </w:r>
      <w:proofErr w:type="gramEnd"/>
      <w:r w:rsidR="00FB3178" w:rsidRPr="00FB3178">
        <w:rPr>
          <w:sz w:val="28"/>
          <w:szCs w:val="28"/>
        </w:rPr>
        <w:t>аявление не подписано заявителем (подписано неуполномоченным лицом);</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е</w:t>
      </w:r>
      <w:proofErr w:type="gramStart"/>
      <w:r>
        <w:rPr>
          <w:sz w:val="28"/>
          <w:szCs w:val="28"/>
        </w:rPr>
        <w:t>)</w:t>
      </w:r>
      <w:r w:rsidR="00FB3178" w:rsidRPr="00FB3178">
        <w:rPr>
          <w:sz w:val="28"/>
          <w:szCs w:val="28"/>
        </w:rPr>
        <w:t>п</w:t>
      </w:r>
      <w:proofErr w:type="gramEnd"/>
      <w:r w:rsidR="00FB3178" w:rsidRPr="00FB3178">
        <w:rPr>
          <w:sz w:val="28"/>
          <w:szCs w:val="28"/>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ж</w:t>
      </w:r>
      <w:proofErr w:type="gramStart"/>
      <w:r>
        <w:rPr>
          <w:sz w:val="28"/>
          <w:szCs w:val="28"/>
        </w:rPr>
        <w:t>)</w:t>
      </w:r>
      <w:r w:rsidR="00FB3178" w:rsidRPr="00FB3178">
        <w:rPr>
          <w:sz w:val="28"/>
          <w:szCs w:val="28"/>
        </w:rPr>
        <w:t>з</w:t>
      </w:r>
      <w:proofErr w:type="gramEnd"/>
      <w:r w:rsidR="00FB3178" w:rsidRPr="00FB3178">
        <w:rPr>
          <w:sz w:val="28"/>
          <w:szCs w:val="28"/>
        </w:rPr>
        <w:t>аявление подано лицом, не уполномоченным на осуществление таких действий;</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з</w:t>
      </w:r>
      <w:proofErr w:type="gramStart"/>
      <w:r>
        <w:rPr>
          <w:sz w:val="28"/>
          <w:szCs w:val="28"/>
        </w:rPr>
        <w:t>)</w:t>
      </w:r>
      <w:r w:rsidR="00FB3178" w:rsidRPr="00FB3178">
        <w:rPr>
          <w:sz w:val="28"/>
          <w:szCs w:val="28"/>
        </w:rPr>
        <w:t>п</w:t>
      </w:r>
      <w:proofErr w:type="gramEnd"/>
      <w:r w:rsidR="00FB3178" w:rsidRPr="00FB3178">
        <w:rPr>
          <w:sz w:val="28"/>
          <w:szCs w:val="28"/>
        </w:rPr>
        <w:t>редставленные заявителем документы не отвечают требованиям, установленным административным регламентом;</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 xml:space="preserve">и) </w:t>
      </w:r>
      <w:r w:rsidR="00FB3178" w:rsidRPr="00FB3178">
        <w:rPr>
          <w:sz w:val="28"/>
          <w:szCs w:val="28"/>
        </w:rPr>
        <w:t xml:space="preserve">представленные заявителем документы </w:t>
      </w:r>
      <w:proofErr w:type="gramStart"/>
      <w:r w:rsidR="00FB3178" w:rsidRPr="00FB3178">
        <w:rPr>
          <w:sz w:val="28"/>
          <w:szCs w:val="28"/>
        </w:rPr>
        <w:t>недействительны/указанные в заявлении сведения недостоверны</w:t>
      </w:r>
      <w:proofErr w:type="gramEnd"/>
      <w:r w:rsidR="00FB3178" w:rsidRPr="00FB3178">
        <w:rPr>
          <w:sz w:val="28"/>
          <w:szCs w:val="28"/>
        </w:rPr>
        <w:t>;</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к</w:t>
      </w:r>
      <w:proofErr w:type="gramStart"/>
      <w:r>
        <w:rPr>
          <w:sz w:val="28"/>
          <w:szCs w:val="28"/>
        </w:rPr>
        <w:t>)</w:t>
      </w:r>
      <w:r w:rsidR="00FB3178" w:rsidRPr="00FB3178">
        <w:rPr>
          <w:sz w:val="28"/>
          <w:szCs w:val="28"/>
        </w:rPr>
        <w:t>з</w:t>
      </w:r>
      <w:proofErr w:type="gramEnd"/>
      <w:r w:rsidR="00FB3178" w:rsidRPr="00FB3178">
        <w:rPr>
          <w:sz w:val="28"/>
          <w:szCs w:val="28"/>
        </w:rPr>
        <w:t>аявление с комплектом документов подписаны недействительной электронной подписью;</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lastRenderedPageBreak/>
        <w:t>л</w:t>
      </w:r>
      <w:proofErr w:type="gramStart"/>
      <w:r>
        <w:rPr>
          <w:sz w:val="28"/>
          <w:szCs w:val="28"/>
        </w:rPr>
        <w:t>)</w:t>
      </w:r>
      <w:r w:rsidR="00FB3178" w:rsidRPr="00FB3178">
        <w:rPr>
          <w:sz w:val="28"/>
          <w:szCs w:val="28"/>
        </w:rPr>
        <w:t>о</w:t>
      </w:r>
      <w:proofErr w:type="gramEnd"/>
      <w:r w:rsidR="00FB3178" w:rsidRPr="00FB3178">
        <w:rPr>
          <w:sz w:val="28"/>
          <w:szCs w:val="28"/>
        </w:rPr>
        <w:t>тсутствие права на предоставление муниципальной услуги.</w:t>
      </w:r>
    </w:p>
    <w:p w:rsidR="00FB3178" w:rsidRPr="00FB3178" w:rsidRDefault="00407743" w:rsidP="00FB3178">
      <w:pPr>
        <w:tabs>
          <w:tab w:val="left" w:pos="142"/>
          <w:tab w:val="left" w:pos="284"/>
        </w:tabs>
        <w:ind w:firstLine="709"/>
        <w:jc w:val="both"/>
        <w:rPr>
          <w:sz w:val="28"/>
          <w:szCs w:val="28"/>
        </w:rPr>
      </w:pPr>
      <w:bookmarkStart w:id="8" w:name="sub_121028"/>
      <w:bookmarkStart w:id="9" w:name="sub_1028"/>
      <w:bookmarkEnd w:id="5"/>
      <w:r>
        <w:rPr>
          <w:sz w:val="28"/>
          <w:szCs w:val="28"/>
        </w:rPr>
        <w:t>2.11</w:t>
      </w:r>
      <w:r w:rsidR="00FB3178" w:rsidRPr="00FB3178">
        <w:rPr>
          <w:sz w:val="28"/>
          <w:szCs w:val="28"/>
        </w:rPr>
        <w:t xml:space="preserve"> Муниципальная услуга предоставляется Администрацией бесплатно.</w:t>
      </w:r>
    </w:p>
    <w:p w:rsidR="00FB3178" w:rsidRPr="00FB3178" w:rsidRDefault="00407743" w:rsidP="00FB3178">
      <w:pPr>
        <w:tabs>
          <w:tab w:val="left" w:pos="142"/>
          <w:tab w:val="left" w:pos="284"/>
        </w:tabs>
        <w:ind w:firstLine="709"/>
        <w:jc w:val="both"/>
        <w:rPr>
          <w:sz w:val="28"/>
          <w:szCs w:val="28"/>
        </w:rPr>
      </w:pPr>
      <w:r>
        <w:rPr>
          <w:sz w:val="28"/>
          <w:szCs w:val="28"/>
        </w:rPr>
        <w:t>2.12.</w:t>
      </w:r>
      <w:r w:rsidR="00FB3178" w:rsidRPr="00FB3178">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FB3178" w:rsidRPr="00FB3178" w:rsidRDefault="00407743" w:rsidP="00FB3178">
      <w:pPr>
        <w:tabs>
          <w:tab w:val="left" w:pos="142"/>
          <w:tab w:val="left" w:pos="284"/>
        </w:tabs>
        <w:ind w:firstLine="709"/>
        <w:jc w:val="both"/>
        <w:rPr>
          <w:sz w:val="28"/>
          <w:szCs w:val="28"/>
        </w:rPr>
      </w:pPr>
      <w:r>
        <w:rPr>
          <w:sz w:val="28"/>
          <w:szCs w:val="28"/>
        </w:rPr>
        <w:t>2.13.</w:t>
      </w:r>
      <w:r w:rsidR="00FB3178" w:rsidRPr="00FB3178">
        <w:rPr>
          <w:sz w:val="28"/>
          <w:szCs w:val="28"/>
        </w:rPr>
        <w:t>Срок регистрации запроса заявителя о предоставлении муниципальной услуги.</w:t>
      </w:r>
    </w:p>
    <w:p w:rsidR="00FB3178" w:rsidRPr="00FB3178" w:rsidRDefault="00FB3178" w:rsidP="00FB3178">
      <w:pPr>
        <w:tabs>
          <w:tab w:val="left" w:pos="142"/>
          <w:tab w:val="left" w:pos="284"/>
        </w:tabs>
        <w:ind w:firstLine="709"/>
        <w:jc w:val="both"/>
        <w:rPr>
          <w:sz w:val="28"/>
          <w:szCs w:val="28"/>
        </w:rPr>
      </w:pPr>
      <w:proofErr w:type="gramStart"/>
      <w:r w:rsidRPr="00FB3178">
        <w:rPr>
          <w:sz w:val="28"/>
          <w:szCs w:val="28"/>
        </w:rPr>
        <w:t>п</w:t>
      </w:r>
      <w:proofErr w:type="gramEnd"/>
      <w:r w:rsidRPr="00FB3178">
        <w:rPr>
          <w:sz w:val="28"/>
          <w:szCs w:val="28"/>
        </w:rPr>
        <w:t>ри личном обращении – 1 рабочий день;</w:t>
      </w:r>
    </w:p>
    <w:p w:rsidR="00FB3178" w:rsidRPr="00FB3178" w:rsidRDefault="00FB3178" w:rsidP="00FB3178">
      <w:pPr>
        <w:tabs>
          <w:tab w:val="left" w:pos="142"/>
          <w:tab w:val="left" w:pos="284"/>
        </w:tabs>
        <w:ind w:firstLine="709"/>
        <w:jc w:val="both"/>
        <w:rPr>
          <w:sz w:val="28"/>
          <w:szCs w:val="28"/>
        </w:rPr>
      </w:pPr>
      <w:r w:rsidRPr="00FB3178">
        <w:rPr>
          <w:sz w:val="28"/>
          <w:szCs w:val="28"/>
        </w:rPr>
        <w:t>при направлении запроса почтовой связью в ОМСУ – в день поступления запроса в ОМСУ;</w:t>
      </w:r>
    </w:p>
    <w:p w:rsidR="00FB3178" w:rsidRPr="00FB3178" w:rsidRDefault="00FB3178" w:rsidP="00FB3178">
      <w:pPr>
        <w:tabs>
          <w:tab w:val="left" w:pos="142"/>
          <w:tab w:val="left" w:pos="284"/>
        </w:tabs>
        <w:ind w:firstLine="709"/>
        <w:jc w:val="both"/>
        <w:rPr>
          <w:sz w:val="28"/>
          <w:szCs w:val="28"/>
        </w:rPr>
      </w:pPr>
      <w:r w:rsidRPr="00FB3178">
        <w:rPr>
          <w:sz w:val="28"/>
          <w:szCs w:val="28"/>
        </w:rPr>
        <w:t>при направлении запроса на бумажном носителе из МФЦ в ОМСУ – в день поступления запроса в ОМСУ;</w:t>
      </w:r>
    </w:p>
    <w:p w:rsidR="00FB3178" w:rsidRPr="00FB3178" w:rsidRDefault="00FB3178" w:rsidP="00FB3178">
      <w:pPr>
        <w:tabs>
          <w:tab w:val="left" w:pos="142"/>
          <w:tab w:val="left" w:pos="284"/>
        </w:tabs>
        <w:ind w:firstLine="709"/>
        <w:jc w:val="both"/>
        <w:rPr>
          <w:sz w:val="28"/>
          <w:szCs w:val="28"/>
        </w:rPr>
      </w:pPr>
      <w:r w:rsidRPr="00FB3178">
        <w:rPr>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2.1</w:t>
      </w:r>
      <w:r w:rsidRPr="00FB3178">
        <w:rPr>
          <w:sz w:val="28"/>
          <w:szCs w:val="28"/>
          <w:lang w:eastAsia="x-none"/>
        </w:rPr>
        <w:t>4</w:t>
      </w:r>
      <w:r w:rsidR="00407743">
        <w:rPr>
          <w:sz w:val="28"/>
          <w:szCs w:val="28"/>
          <w:lang w:val="x-none" w:eastAsia="x-none"/>
        </w:rPr>
        <w:t>.</w:t>
      </w:r>
      <w:r w:rsidRPr="00FB3178">
        <w:rPr>
          <w:sz w:val="28"/>
          <w:szCs w:val="28"/>
          <w:lang w:val="x-none"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val="x-none" w:eastAsia="x-none"/>
        </w:rPr>
        <w:t>2.1</w:t>
      </w:r>
      <w:r w:rsidRPr="00FB3178">
        <w:rPr>
          <w:sz w:val="28"/>
          <w:szCs w:val="28"/>
          <w:lang w:eastAsia="x-none"/>
        </w:rPr>
        <w:t>4</w:t>
      </w:r>
      <w:r w:rsidR="00407743">
        <w:rPr>
          <w:sz w:val="28"/>
          <w:szCs w:val="28"/>
          <w:lang w:val="x-none" w:eastAsia="x-none"/>
        </w:rPr>
        <w:t>.1.</w:t>
      </w:r>
      <w:r w:rsidRPr="00FB3178">
        <w:rPr>
          <w:sz w:val="28"/>
          <w:szCs w:val="28"/>
          <w:lang w:val="x-none" w:eastAsia="x-none"/>
        </w:rPr>
        <w:t>Предоставление</w:t>
      </w:r>
      <w:r w:rsidRPr="00FB3178">
        <w:rPr>
          <w:sz w:val="28"/>
          <w:szCs w:val="28"/>
          <w:lang w:eastAsia="x-none"/>
        </w:rPr>
        <w:t xml:space="preserve"> муниципальной</w:t>
      </w:r>
      <w:r w:rsidRPr="00FB3178">
        <w:rPr>
          <w:sz w:val="28"/>
          <w:szCs w:val="28"/>
          <w:lang w:val="x-none" w:eastAsia="x-none"/>
        </w:rPr>
        <w:t xml:space="preserve"> услуги осуществляется в специально выделенных для этих целей помещениях </w:t>
      </w:r>
      <w:r w:rsidRPr="00FB3178">
        <w:rPr>
          <w:sz w:val="28"/>
          <w:szCs w:val="28"/>
          <w:lang w:eastAsia="x-none"/>
        </w:rPr>
        <w:t xml:space="preserve">Администрации </w:t>
      </w:r>
      <w:r w:rsidRPr="00FB3178">
        <w:rPr>
          <w:sz w:val="28"/>
          <w:szCs w:val="28"/>
          <w:lang w:val="x-none" w:eastAsia="x-none"/>
        </w:rPr>
        <w:t>и</w:t>
      </w:r>
      <w:r w:rsidRPr="00FB3178">
        <w:rPr>
          <w:sz w:val="28"/>
          <w:szCs w:val="28"/>
          <w:lang w:eastAsia="x-none"/>
        </w:rPr>
        <w:t>ли в</w:t>
      </w:r>
      <w:r w:rsidRPr="00FB3178">
        <w:rPr>
          <w:sz w:val="28"/>
          <w:szCs w:val="28"/>
          <w:lang w:val="x-none" w:eastAsia="x-none"/>
        </w:rPr>
        <w:t xml:space="preserve"> МФЦ</w:t>
      </w:r>
      <w:r w:rsidRPr="00FB3178">
        <w:rPr>
          <w:sz w:val="28"/>
          <w:szCs w:val="28"/>
          <w:lang w:eastAsia="x-none"/>
        </w:rPr>
        <w:t>.</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2.14.</w:t>
      </w:r>
      <w:r w:rsidR="00407743">
        <w:rPr>
          <w:sz w:val="28"/>
          <w:szCs w:val="28"/>
          <w:lang w:eastAsia="x-none"/>
        </w:rPr>
        <w:t>3.</w:t>
      </w:r>
      <w:r w:rsidRPr="00FB3178">
        <w:rPr>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B3178" w:rsidRPr="00FB3178" w:rsidRDefault="00407743" w:rsidP="00FB3178">
      <w:pPr>
        <w:tabs>
          <w:tab w:val="left" w:pos="142"/>
          <w:tab w:val="left" w:pos="284"/>
        </w:tabs>
        <w:ind w:firstLine="709"/>
        <w:jc w:val="both"/>
        <w:rPr>
          <w:strike/>
          <w:sz w:val="28"/>
          <w:szCs w:val="28"/>
          <w:lang w:eastAsia="x-none"/>
        </w:rPr>
      </w:pPr>
      <w:r>
        <w:rPr>
          <w:sz w:val="28"/>
          <w:szCs w:val="28"/>
          <w:lang w:eastAsia="x-none"/>
        </w:rPr>
        <w:t>2.14.4.</w:t>
      </w:r>
      <w:r w:rsidR="00FB3178" w:rsidRPr="00FB3178">
        <w:rPr>
          <w:sz w:val="28"/>
          <w:szCs w:val="28"/>
          <w:lang w:eastAsia="x-none"/>
        </w:rPr>
        <w:t>Вход в здание (помещение) и выход из него оборудуются, информационными табличками (вывесками), содержащие информацию о режиме его работы.</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2.14.5.</w:t>
      </w:r>
      <w:r w:rsidR="00FB3178" w:rsidRPr="00FB3178">
        <w:rPr>
          <w:sz w:val="28"/>
          <w:szCs w:val="28"/>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2.14.6.</w:t>
      </w:r>
      <w:r w:rsidR="00FB3178" w:rsidRPr="00FB3178">
        <w:rPr>
          <w:sz w:val="28"/>
          <w:szCs w:val="28"/>
          <w:lang w:eastAsia="x-none"/>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2.14.7.</w:t>
      </w:r>
      <w:r w:rsidR="00FB3178" w:rsidRPr="00FB3178">
        <w:rPr>
          <w:sz w:val="28"/>
          <w:szCs w:val="28"/>
          <w:lang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lastRenderedPageBreak/>
        <w:t>2.14.8.</w:t>
      </w:r>
      <w:r w:rsidR="00FB3178" w:rsidRPr="00FB3178">
        <w:rPr>
          <w:sz w:val="28"/>
          <w:szCs w:val="28"/>
          <w:lang w:eastAsia="x-none"/>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2.14.9.</w:t>
      </w:r>
      <w:r w:rsidR="00FB3178" w:rsidRPr="00FB3178">
        <w:rPr>
          <w:sz w:val="28"/>
          <w:szCs w:val="28"/>
          <w:lang w:eastAsia="x-none"/>
        </w:rPr>
        <w:t>Оборудование мест повышенного удобства с дополнительным местом для собаки – поводыря и устрой</w:t>
      </w:r>
      <w:proofErr w:type="gramStart"/>
      <w:r w:rsidR="00FB3178" w:rsidRPr="00FB3178">
        <w:rPr>
          <w:sz w:val="28"/>
          <w:szCs w:val="28"/>
          <w:lang w:eastAsia="x-none"/>
        </w:rPr>
        <w:t>ств дл</w:t>
      </w:r>
      <w:proofErr w:type="gramEnd"/>
      <w:r w:rsidR="00FB3178" w:rsidRPr="00FB3178">
        <w:rPr>
          <w:sz w:val="28"/>
          <w:szCs w:val="28"/>
          <w:lang w:eastAsia="x-none"/>
        </w:rPr>
        <w:t>я передвижения инвалида (костылей, ходунков).</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2.14.10.</w:t>
      </w:r>
      <w:r w:rsidR="00FB3178" w:rsidRPr="00FB3178">
        <w:rPr>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2.14.11.</w:t>
      </w:r>
      <w:r w:rsidR="00FB3178" w:rsidRPr="00FB3178">
        <w:rPr>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FB3178" w:rsidRPr="00FB3178" w:rsidRDefault="00407743" w:rsidP="00FB3178">
      <w:pPr>
        <w:tabs>
          <w:tab w:val="left" w:pos="142"/>
          <w:tab w:val="left" w:pos="284"/>
        </w:tabs>
        <w:ind w:firstLine="709"/>
        <w:jc w:val="both"/>
        <w:rPr>
          <w:sz w:val="28"/>
          <w:szCs w:val="28"/>
          <w:lang w:eastAsia="x-none"/>
        </w:rPr>
      </w:pPr>
      <w:proofErr w:type="gramStart"/>
      <w:r>
        <w:rPr>
          <w:sz w:val="28"/>
          <w:szCs w:val="28"/>
          <w:lang w:eastAsia="x-none"/>
        </w:rPr>
        <w:t>2.14.12.</w:t>
      </w:r>
      <w:r w:rsidR="00FB3178" w:rsidRPr="00FB3178">
        <w:rPr>
          <w:sz w:val="28"/>
          <w:szCs w:val="28"/>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roofErr w:type="gramEnd"/>
    </w:p>
    <w:p w:rsidR="00FB3178" w:rsidRPr="00FB3178" w:rsidRDefault="00407743" w:rsidP="00FB3178">
      <w:pPr>
        <w:ind w:firstLine="709"/>
        <w:jc w:val="both"/>
        <w:rPr>
          <w:sz w:val="28"/>
          <w:szCs w:val="28"/>
          <w:lang w:eastAsia="x-none"/>
        </w:rPr>
      </w:pPr>
      <w:r>
        <w:rPr>
          <w:sz w:val="28"/>
          <w:szCs w:val="28"/>
          <w:lang w:eastAsia="x-none"/>
        </w:rPr>
        <w:t>2.14.13.</w:t>
      </w:r>
      <w:r w:rsidR="00FB3178" w:rsidRPr="00FB3178">
        <w:rPr>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B3178" w:rsidRPr="00FB3178" w:rsidRDefault="00407743" w:rsidP="00FB3178">
      <w:pPr>
        <w:ind w:firstLine="709"/>
        <w:jc w:val="both"/>
        <w:rPr>
          <w:sz w:val="28"/>
          <w:szCs w:val="28"/>
        </w:rPr>
      </w:pPr>
      <w:r>
        <w:rPr>
          <w:sz w:val="28"/>
          <w:szCs w:val="28"/>
        </w:rPr>
        <w:t>2.15.</w:t>
      </w:r>
      <w:r w:rsidR="00FB3178" w:rsidRPr="00FB3178">
        <w:rPr>
          <w:sz w:val="28"/>
          <w:szCs w:val="28"/>
        </w:rPr>
        <w:t>Показатели доступности и качества муниципальной услуги.</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2.1</w:t>
      </w:r>
      <w:r w:rsidRPr="00FB3178">
        <w:rPr>
          <w:sz w:val="28"/>
          <w:szCs w:val="28"/>
          <w:lang w:eastAsia="x-none"/>
        </w:rPr>
        <w:t>5</w:t>
      </w:r>
      <w:r w:rsidRPr="00FB3178">
        <w:rPr>
          <w:sz w:val="28"/>
          <w:szCs w:val="28"/>
          <w:lang w:val="x-none" w:eastAsia="x-none"/>
        </w:rPr>
        <w:t xml:space="preserve">.1. Показатели доступности </w:t>
      </w:r>
      <w:r w:rsidRPr="00FB3178">
        <w:rPr>
          <w:sz w:val="28"/>
          <w:szCs w:val="28"/>
          <w:lang w:eastAsia="x-none"/>
        </w:rPr>
        <w:t>муниципальной</w:t>
      </w:r>
      <w:r w:rsidRPr="00FB3178">
        <w:rPr>
          <w:sz w:val="28"/>
          <w:szCs w:val="28"/>
          <w:lang w:val="x-none" w:eastAsia="x-none"/>
        </w:rPr>
        <w:t xml:space="preserve"> услуги</w:t>
      </w:r>
      <w:r w:rsidRPr="00FB3178">
        <w:rPr>
          <w:sz w:val="28"/>
          <w:szCs w:val="28"/>
          <w:lang w:eastAsia="x-none"/>
        </w:rPr>
        <w:t xml:space="preserve"> (общие, применимые в отношении всех заявителей)</w:t>
      </w:r>
      <w:r w:rsidRPr="00FB3178">
        <w:rPr>
          <w:sz w:val="28"/>
          <w:szCs w:val="28"/>
          <w:lang w:val="x-none" w:eastAsia="x-none"/>
        </w:rPr>
        <w:t>:</w:t>
      </w:r>
    </w:p>
    <w:p w:rsidR="00FB3178" w:rsidRPr="00FB3178" w:rsidRDefault="00FB3178" w:rsidP="00FB3178">
      <w:pPr>
        <w:ind w:firstLine="709"/>
        <w:jc w:val="both"/>
        <w:rPr>
          <w:sz w:val="28"/>
          <w:szCs w:val="28"/>
          <w:lang w:val="x-none" w:eastAsia="x-none"/>
        </w:rPr>
      </w:pPr>
      <w:r w:rsidRPr="00FB3178">
        <w:rPr>
          <w:sz w:val="28"/>
          <w:szCs w:val="28"/>
          <w:lang w:eastAsia="x-none"/>
        </w:rPr>
        <w:t>1)</w:t>
      </w:r>
      <w:r w:rsidRPr="00FB3178">
        <w:rPr>
          <w:sz w:val="28"/>
          <w:szCs w:val="28"/>
          <w:lang w:val="x-none" w:eastAsia="x-none"/>
        </w:rPr>
        <w:t xml:space="preserve">равные права и возможности при получении </w:t>
      </w:r>
      <w:r w:rsidRPr="00FB3178">
        <w:rPr>
          <w:sz w:val="28"/>
          <w:szCs w:val="28"/>
          <w:lang w:eastAsia="x-none"/>
        </w:rPr>
        <w:t xml:space="preserve">муниципальной </w:t>
      </w:r>
      <w:r w:rsidRPr="00FB3178">
        <w:rPr>
          <w:sz w:val="28"/>
          <w:szCs w:val="28"/>
          <w:lang w:val="x-none" w:eastAsia="x-none"/>
        </w:rPr>
        <w:t>услуги для заявителей;</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2)</w:t>
      </w:r>
      <w:r w:rsidR="00FB3178" w:rsidRPr="00FB3178">
        <w:rPr>
          <w:sz w:val="28"/>
          <w:szCs w:val="28"/>
          <w:lang w:val="x-none" w:eastAsia="x-none"/>
        </w:rPr>
        <w:t>транспортная доступность к мест</w:t>
      </w:r>
      <w:r w:rsidR="00FB3178" w:rsidRPr="00FB3178">
        <w:rPr>
          <w:sz w:val="28"/>
          <w:szCs w:val="28"/>
          <w:lang w:eastAsia="x-none"/>
        </w:rPr>
        <w:t>у</w:t>
      </w:r>
      <w:r w:rsidR="00FB3178" w:rsidRPr="00FB3178">
        <w:rPr>
          <w:sz w:val="28"/>
          <w:szCs w:val="28"/>
          <w:lang w:val="x-none" w:eastAsia="x-none"/>
        </w:rPr>
        <w:t xml:space="preserve"> предоставления </w:t>
      </w:r>
      <w:r w:rsidR="00FB3178" w:rsidRPr="00FB3178">
        <w:rPr>
          <w:sz w:val="28"/>
          <w:szCs w:val="28"/>
          <w:lang w:eastAsia="x-none"/>
        </w:rPr>
        <w:t xml:space="preserve">муниципальной </w:t>
      </w:r>
      <w:r w:rsidR="00FB3178" w:rsidRPr="00FB3178">
        <w:rPr>
          <w:sz w:val="28"/>
          <w:szCs w:val="28"/>
          <w:lang w:val="x-none" w:eastAsia="x-none"/>
        </w:rPr>
        <w:t>услуги</w:t>
      </w:r>
      <w:r w:rsidR="00FB3178" w:rsidRPr="00FB3178">
        <w:rPr>
          <w:sz w:val="28"/>
          <w:szCs w:val="28"/>
          <w:lang w:eastAsia="x-none"/>
        </w:rPr>
        <w:t>;</w:t>
      </w:r>
    </w:p>
    <w:p w:rsidR="00FB3178" w:rsidRPr="00FB3178" w:rsidRDefault="00FB3178" w:rsidP="00FB3178">
      <w:pPr>
        <w:ind w:firstLine="709"/>
        <w:jc w:val="both"/>
        <w:rPr>
          <w:sz w:val="28"/>
          <w:szCs w:val="28"/>
          <w:lang w:eastAsia="x-none"/>
        </w:rPr>
      </w:pPr>
      <w:r w:rsidRPr="00FB3178">
        <w:rPr>
          <w:sz w:val="28"/>
          <w:szCs w:val="28"/>
          <w:lang w:eastAsia="x-none"/>
        </w:rPr>
        <w:t>3)</w:t>
      </w:r>
      <w:r w:rsidRPr="00FB3178">
        <w:rPr>
          <w:sz w:val="28"/>
          <w:szCs w:val="28"/>
          <w:lang w:val="x-none" w:eastAsia="x-none"/>
        </w:rPr>
        <w:t>режим работы</w:t>
      </w:r>
      <w:r w:rsidRPr="00FB3178">
        <w:rPr>
          <w:sz w:val="28"/>
          <w:szCs w:val="28"/>
          <w:lang w:eastAsia="x-none"/>
        </w:rPr>
        <w:t xml:space="preserve"> Администрации, </w:t>
      </w:r>
      <w:r w:rsidRPr="00FB3178">
        <w:rPr>
          <w:sz w:val="28"/>
          <w:szCs w:val="28"/>
          <w:lang w:val="x-none" w:eastAsia="x-none"/>
        </w:rPr>
        <w:t>обеспеч</w:t>
      </w:r>
      <w:r w:rsidRPr="00FB3178">
        <w:rPr>
          <w:sz w:val="28"/>
          <w:szCs w:val="28"/>
          <w:lang w:eastAsia="x-none"/>
        </w:rPr>
        <w:t>ивающий</w:t>
      </w:r>
      <w:r w:rsidRPr="00FB3178">
        <w:rPr>
          <w:sz w:val="28"/>
          <w:szCs w:val="28"/>
          <w:lang w:val="x-none" w:eastAsia="x-none"/>
        </w:rPr>
        <w:t xml:space="preserve"> возможность подачи </w:t>
      </w:r>
      <w:r w:rsidRPr="00FB3178">
        <w:rPr>
          <w:sz w:val="28"/>
          <w:szCs w:val="28"/>
          <w:lang w:eastAsia="x-none"/>
        </w:rPr>
        <w:t>заявителем</w:t>
      </w:r>
      <w:r w:rsidRPr="00FB3178">
        <w:rPr>
          <w:sz w:val="28"/>
          <w:szCs w:val="28"/>
          <w:lang w:val="x-none" w:eastAsia="x-none"/>
        </w:rPr>
        <w:t xml:space="preserve"> запроса о предоставлении </w:t>
      </w:r>
      <w:r w:rsidRPr="00FB3178">
        <w:rPr>
          <w:sz w:val="28"/>
          <w:szCs w:val="28"/>
          <w:lang w:eastAsia="x-none"/>
        </w:rPr>
        <w:t>муниципальной</w:t>
      </w:r>
      <w:r w:rsidRPr="00FB3178">
        <w:rPr>
          <w:sz w:val="28"/>
          <w:szCs w:val="28"/>
          <w:lang w:val="x-none" w:eastAsia="x-none"/>
        </w:rPr>
        <w:t xml:space="preserve"> услуги в течение рабочего времени;</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4)</w:t>
      </w:r>
      <w:r w:rsidR="00FB3178" w:rsidRPr="00FB3178">
        <w:rPr>
          <w:sz w:val="28"/>
          <w:szCs w:val="28"/>
          <w:lang w:eastAsia="x-none"/>
        </w:rPr>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FB3178" w:rsidRPr="00FB3178" w:rsidRDefault="00FB3178" w:rsidP="00FB3178">
      <w:pPr>
        <w:ind w:firstLine="709"/>
        <w:jc w:val="both"/>
        <w:rPr>
          <w:sz w:val="28"/>
          <w:szCs w:val="28"/>
          <w:lang w:eastAsia="x-none"/>
        </w:rPr>
      </w:pPr>
      <w:r w:rsidRPr="00FB3178">
        <w:rPr>
          <w:sz w:val="28"/>
          <w:szCs w:val="28"/>
          <w:lang w:eastAsia="x-none"/>
        </w:rPr>
        <w:t>5)</w:t>
      </w:r>
      <w:r w:rsidRPr="00FB3178">
        <w:rPr>
          <w:sz w:val="28"/>
          <w:szCs w:val="28"/>
          <w:lang w:val="x-none" w:eastAsia="x-none"/>
        </w:rPr>
        <w:t xml:space="preserve">обеспечение для заявителя возможности подать заявление о предоставлении  </w:t>
      </w:r>
      <w:r w:rsidRPr="00FB3178">
        <w:rPr>
          <w:sz w:val="28"/>
          <w:szCs w:val="28"/>
          <w:lang w:eastAsia="x-none"/>
        </w:rPr>
        <w:t xml:space="preserve">муниципальной </w:t>
      </w:r>
      <w:r w:rsidRPr="00FB3178">
        <w:rPr>
          <w:sz w:val="28"/>
          <w:szCs w:val="28"/>
          <w:lang w:val="x-none" w:eastAsia="x-none"/>
        </w:rPr>
        <w:t xml:space="preserve">услуги </w:t>
      </w:r>
      <w:r w:rsidRPr="00FB3178">
        <w:rPr>
          <w:sz w:val="28"/>
          <w:szCs w:val="28"/>
          <w:lang w:eastAsia="x-none"/>
        </w:rPr>
        <w:t xml:space="preserve">посредством МФЦ, </w:t>
      </w:r>
      <w:r w:rsidRPr="00FB3178">
        <w:rPr>
          <w:sz w:val="28"/>
          <w:szCs w:val="28"/>
          <w:lang w:val="x-none" w:eastAsia="x-none"/>
        </w:rPr>
        <w:t>в форме электронного документа</w:t>
      </w:r>
      <w:r w:rsidRPr="00FB3178">
        <w:rPr>
          <w:sz w:val="28"/>
          <w:szCs w:val="28"/>
          <w:lang w:eastAsia="x-none"/>
        </w:rPr>
        <w:t xml:space="preserve"> на ПГУ ЛО, а также получить результат;</w:t>
      </w:r>
    </w:p>
    <w:p w:rsidR="00FB3178" w:rsidRPr="00FB3178" w:rsidRDefault="00407743" w:rsidP="00FB3178">
      <w:pPr>
        <w:ind w:firstLine="709"/>
        <w:jc w:val="both"/>
        <w:rPr>
          <w:sz w:val="28"/>
          <w:szCs w:val="28"/>
          <w:lang w:eastAsia="x-none"/>
        </w:rPr>
      </w:pPr>
      <w:r>
        <w:rPr>
          <w:sz w:val="28"/>
          <w:szCs w:val="28"/>
          <w:lang w:eastAsia="x-none"/>
        </w:rPr>
        <w:t>6)</w:t>
      </w:r>
      <w:r w:rsidR="00FB3178" w:rsidRPr="00FB3178">
        <w:rPr>
          <w:sz w:val="28"/>
          <w:szCs w:val="28"/>
          <w:lang w:eastAsia="x-none"/>
        </w:rPr>
        <w:t>обеспечение для заявителя возможности</w:t>
      </w:r>
      <w:r w:rsidR="00FB3178" w:rsidRPr="00FB3178">
        <w:rPr>
          <w:sz w:val="28"/>
          <w:szCs w:val="28"/>
        </w:rPr>
        <w:t xml:space="preserve"> </w:t>
      </w:r>
      <w:r w:rsidR="00FB3178" w:rsidRPr="00FB3178">
        <w:rPr>
          <w:sz w:val="28"/>
          <w:szCs w:val="28"/>
          <w:lang w:eastAsia="x-none"/>
        </w:rPr>
        <w:t>получения информации о ходе и результате предоставления муниципальной услуги с использованием ПГУ ЛО.</w:t>
      </w:r>
    </w:p>
    <w:p w:rsidR="00FB3178" w:rsidRPr="00FB3178" w:rsidRDefault="00407743" w:rsidP="00FB3178">
      <w:pPr>
        <w:ind w:firstLine="709"/>
        <w:jc w:val="both"/>
        <w:rPr>
          <w:sz w:val="28"/>
          <w:szCs w:val="28"/>
          <w:lang w:val="x-none" w:eastAsia="x-none"/>
        </w:rPr>
      </w:pPr>
      <w:r>
        <w:rPr>
          <w:sz w:val="28"/>
          <w:szCs w:val="28"/>
          <w:lang w:eastAsia="x-none"/>
        </w:rPr>
        <w:t>2.15.2.</w:t>
      </w:r>
      <w:r w:rsidR="00FB3178" w:rsidRPr="00FB3178">
        <w:rPr>
          <w:sz w:val="28"/>
          <w:szCs w:val="28"/>
          <w:lang w:val="x-none" w:eastAsia="x-none"/>
        </w:rPr>
        <w:t xml:space="preserve">Показатели доступности </w:t>
      </w:r>
      <w:r w:rsidR="00FB3178" w:rsidRPr="00FB3178">
        <w:rPr>
          <w:sz w:val="28"/>
          <w:szCs w:val="28"/>
          <w:lang w:eastAsia="x-none"/>
        </w:rPr>
        <w:t>муниципальной</w:t>
      </w:r>
      <w:r w:rsidR="00FB3178" w:rsidRPr="00FB3178">
        <w:rPr>
          <w:sz w:val="28"/>
          <w:szCs w:val="28"/>
          <w:lang w:val="x-none" w:eastAsia="x-none"/>
        </w:rPr>
        <w:t xml:space="preserve"> услуги</w:t>
      </w:r>
      <w:r w:rsidR="00FB3178" w:rsidRPr="00FB3178">
        <w:rPr>
          <w:sz w:val="28"/>
          <w:szCs w:val="28"/>
          <w:lang w:eastAsia="x-none"/>
        </w:rPr>
        <w:t xml:space="preserve"> (специальные, применимые в отношении инвалидов)</w:t>
      </w:r>
      <w:r w:rsidR="00FB3178" w:rsidRPr="00FB3178">
        <w:rPr>
          <w:sz w:val="28"/>
          <w:szCs w:val="28"/>
          <w:lang w:val="x-none" w:eastAsia="x-none"/>
        </w:rPr>
        <w:t>:</w:t>
      </w:r>
    </w:p>
    <w:p w:rsidR="00FB3178" w:rsidRPr="00FB3178" w:rsidRDefault="00407743" w:rsidP="00FB3178">
      <w:pPr>
        <w:ind w:firstLine="709"/>
        <w:jc w:val="both"/>
        <w:rPr>
          <w:sz w:val="28"/>
          <w:szCs w:val="28"/>
          <w:lang w:eastAsia="x-none"/>
        </w:rPr>
      </w:pPr>
      <w:r>
        <w:rPr>
          <w:sz w:val="28"/>
          <w:szCs w:val="28"/>
          <w:lang w:eastAsia="x-none"/>
        </w:rPr>
        <w:t>1)</w:t>
      </w:r>
      <w:r w:rsidR="00FB3178" w:rsidRPr="00FB3178">
        <w:rPr>
          <w:sz w:val="28"/>
          <w:szCs w:val="28"/>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B3178" w:rsidRPr="00FB3178" w:rsidRDefault="00407743" w:rsidP="00FB3178">
      <w:pPr>
        <w:ind w:firstLine="709"/>
        <w:jc w:val="both"/>
        <w:rPr>
          <w:sz w:val="28"/>
          <w:szCs w:val="28"/>
          <w:lang w:eastAsia="x-none"/>
        </w:rPr>
      </w:pPr>
      <w:r>
        <w:rPr>
          <w:sz w:val="28"/>
          <w:szCs w:val="28"/>
          <w:lang w:eastAsia="x-none"/>
        </w:rPr>
        <w:t>2)о</w:t>
      </w:r>
      <w:proofErr w:type="spellStart"/>
      <w:r w:rsidR="00FB3178" w:rsidRPr="00FB3178">
        <w:rPr>
          <w:sz w:val="28"/>
          <w:szCs w:val="28"/>
          <w:lang w:val="x-none" w:eastAsia="x-none"/>
        </w:rPr>
        <w:t>беспечение</w:t>
      </w:r>
      <w:proofErr w:type="spellEnd"/>
      <w:r w:rsidR="00FB3178" w:rsidRPr="00FB3178">
        <w:rPr>
          <w:sz w:val="28"/>
          <w:szCs w:val="28"/>
          <w:lang w:val="x-none" w:eastAsia="x-none"/>
        </w:rPr>
        <w:t xml:space="preserve"> беспрепятственного доступа </w:t>
      </w:r>
      <w:r w:rsidR="00FB3178" w:rsidRPr="00FB3178">
        <w:rPr>
          <w:sz w:val="28"/>
          <w:szCs w:val="28"/>
          <w:lang w:eastAsia="x-none"/>
        </w:rPr>
        <w:t xml:space="preserve">инвалидов </w:t>
      </w:r>
      <w:r w:rsidR="00FB3178" w:rsidRPr="00FB3178">
        <w:rPr>
          <w:sz w:val="28"/>
          <w:szCs w:val="28"/>
          <w:lang w:val="x-none" w:eastAsia="x-none"/>
        </w:rPr>
        <w:t xml:space="preserve">к помещениям, в которых предоставляется </w:t>
      </w:r>
      <w:r w:rsidR="00FB3178" w:rsidRPr="00FB3178">
        <w:rPr>
          <w:sz w:val="28"/>
          <w:szCs w:val="28"/>
          <w:lang w:eastAsia="x-none"/>
        </w:rPr>
        <w:t xml:space="preserve">муниципальная </w:t>
      </w:r>
      <w:r w:rsidR="00FB3178" w:rsidRPr="00FB3178">
        <w:rPr>
          <w:sz w:val="28"/>
          <w:szCs w:val="28"/>
          <w:lang w:val="x-none" w:eastAsia="x-none"/>
        </w:rPr>
        <w:t>услуга</w:t>
      </w:r>
      <w:r w:rsidR="00FB3178" w:rsidRPr="00FB3178">
        <w:rPr>
          <w:sz w:val="28"/>
          <w:szCs w:val="28"/>
          <w:lang w:eastAsia="x-none"/>
        </w:rPr>
        <w:t>;</w:t>
      </w:r>
    </w:p>
    <w:p w:rsidR="00FB3178" w:rsidRPr="00FB3178" w:rsidRDefault="00407743" w:rsidP="00FB3178">
      <w:pPr>
        <w:ind w:firstLine="709"/>
        <w:jc w:val="both"/>
        <w:rPr>
          <w:sz w:val="28"/>
          <w:szCs w:val="28"/>
          <w:lang w:eastAsia="x-none"/>
        </w:rPr>
      </w:pPr>
      <w:r>
        <w:rPr>
          <w:sz w:val="28"/>
          <w:szCs w:val="28"/>
          <w:lang w:eastAsia="x-none"/>
        </w:rPr>
        <w:lastRenderedPageBreak/>
        <w:t>3)</w:t>
      </w:r>
      <w:r w:rsidR="00FB3178" w:rsidRPr="00FB3178">
        <w:rPr>
          <w:sz w:val="28"/>
          <w:szCs w:val="28"/>
          <w:lang w:eastAsia="x-none"/>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B3178" w:rsidRPr="00FB3178" w:rsidRDefault="00407743" w:rsidP="00FB3178">
      <w:pPr>
        <w:ind w:firstLine="709"/>
        <w:jc w:val="both"/>
        <w:rPr>
          <w:sz w:val="28"/>
          <w:szCs w:val="28"/>
          <w:lang w:eastAsia="x-none"/>
        </w:rPr>
      </w:pPr>
      <w:r>
        <w:rPr>
          <w:sz w:val="28"/>
          <w:szCs w:val="28"/>
          <w:lang w:eastAsia="x-none"/>
        </w:rPr>
        <w:t>4)</w:t>
      </w:r>
      <w:r w:rsidR="00FB3178" w:rsidRPr="00FB3178">
        <w:rPr>
          <w:sz w:val="28"/>
          <w:szCs w:val="28"/>
          <w:lang w:eastAsia="x-none"/>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B3178" w:rsidRPr="00FB3178" w:rsidRDefault="00407743" w:rsidP="00FB3178">
      <w:pPr>
        <w:ind w:firstLine="709"/>
        <w:jc w:val="both"/>
        <w:rPr>
          <w:sz w:val="28"/>
          <w:szCs w:val="28"/>
        </w:rPr>
      </w:pPr>
      <w:r>
        <w:rPr>
          <w:sz w:val="28"/>
          <w:szCs w:val="28"/>
        </w:rPr>
        <w:t>2.15.3.</w:t>
      </w:r>
      <w:r w:rsidR="00FB3178" w:rsidRPr="00FB3178">
        <w:rPr>
          <w:sz w:val="28"/>
          <w:szCs w:val="28"/>
        </w:rPr>
        <w:t>Показатели качества муниципальной услуги:</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1)</w:t>
      </w:r>
      <w:r w:rsidR="00FB3178" w:rsidRPr="00FB3178">
        <w:rPr>
          <w:sz w:val="28"/>
          <w:szCs w:val="28"/>
          <w:lang w:eastAsia="x-none"/>
        </w:rPr>
        <w:t>соблюдение срока предоставления муниципальной услуги;</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2)</w:t>
      </w:r>
      <w:r w:rsidRPr="00FB3178">
        <w:rPr>
          <w:sz w:val="28"/>
          <w:szCs w:val="28"/>
          <w:lang w:val="x-none" w:eastAsia="x-none"/>
        </w:rPr>
        <w:t xml:space="preserve">соблюдение требований стандарта предоставления </w:t>
      </w:r>
      <w:r w:rsidRPr="00FB3178">
        <w:rPr>
          <w:sz w:val="28"/>
          <w:szCs w:val="28"/>
          <w:lang w:eastAsia="x-none"/>
        </w:rPr>
        <w:t>муниципальной</w:t>
      </w:r>
      <w:r w:rsidRPr="00FB3178">
        <w:rPr>
          <w:sz w:val="28"/>
          <w:szCs w:val="28"/>
          <w:lang w:val="x-none" w:eastAsia="x-none"/>
        </w:rPr>
        <w:t xml:space="preserve"> услуги</w:t>
      </w:r>
      <w:r w:rsidRPr="00FB3178">
        <w:rPr>
          <w:sz w:val="28"/>
          <w:szCs w:val="28"/>
          <w:lang w:eastAsia="x-none"/>
        </w:rPr>
        <w:t>;</w:t>
      </w:r>
    </w:p>
    <w:p w:rsidR="00FB3178" w:rsidRPr="00FB3178" w:rsidRDefault="00407743" w:rsidP="00FB3178">
      <w:pPr>
        <w:tabs>
          <w:tab w:val="left" w:pos="142"/>
          <w:tab w:val="left" w:pos="284"/>
        </w:tabs>
        <w:ind w:firstLine="709"/>
        <w:jc w:val="both"/>
        <w:rPr>
          <w:sz w:val="28"/>
          <w:szCs w:val="28"/>
          <w:lang w:eastAsia="x-none"/>
        </w:rPr>
      </w:pPr>
      <w:r>
        <w:rPr>
          <w:sz w:val="28"/>
          <w:szCs w:val="28"/>
          <w:lang w:eastAsia="x-none"/>
        </w:rPr>
        <w:t>3)</w:t>
      </w:r>
      <w:r w:rsidR="00FB3178" w:rsidRPr="00FB3178">
        <w:rPr>
          <w:sz w:val="28"/>
          <w:szCs w:val="28"/>
          <w:lang w:val="x-none" w:eastAsia="x-none"/>
        </w:rPr>
        <w:t xml:space="preserve">удовлетворенность </w:t>
      </w:r>
      <w:r w:rsidR="00FB3178" w:rsidRPr="00FB3178">
        <w:rPr>
          <w:sz w:val="28"/>
          <w:szCs w:val="28"/>
          <w:lang w:eastAsia="x-none"/>
        </w:rPr>
        <w:t>заявителя профессионализмом должностных лиц Администрации, МФЦ при предоставлении услуги;</w:t>
      </w:r>
    </w:p>
    <w:p w:rsidR="00FB3178" w:rsidRPr="00FB3178" w:rsidRDefault="00407743" w:rsidP="00FB3178">
      <w:pPr>
        <w:autoSpaceDE w:val="0"/>
        <w:autoSpaceDN w:val="0"/>
        <w:adjustRightInd w:val="0"/>
        <w:ind w:firstLine="709"/>
        <w:jc w:val="both"/>
        <w:rPr>
          <w:sz w:val="28"/>
          <w:szCs w:val="28"/>
        </w:rPr>
      </w:pPr>
      <w:r>
        <w:rPr>
          <w:sz w:val="28"/>
          <w:szCs w:val="28"/>
        </w:rPr>
        <w:t>4)</w:t>
      </w:r>
      <w:r w:rsidR="00FB3178" w:rsidRPr="00FB3178">
        <w:rPr>
          <w:sz w:val="28"/>
          <w:szCs w:val="28"/>
        </w:rPr>
        <w:t xml:space="preserve">соблюдение времени ожидания в очереди при подаче запроса и получении результата; </w:t>
      </w:r>
    </w:p>
    <w:p w:rsidR="00FB3178" w:rsidRPr="00FB3178" w:rsidRDefault="00407743" w:rsidP="00FB3178">
      <w:pPr>
        <w:autoSpaceDE w:val="0"/>
        <w:autoSpaceDN w:val="0"/>
        <w:adjustRightInd w:val="0"/>
        <w:ind w:firstLine="709"/>
        <w:jc w:val="both"/>
        <w:rPr>
          <w:sz w:val="28"/>
          <w:szCs w:val="28"/>
        </w:rPr>
      </w:pPr>
      <w:r>
        <w:rPr>
          <w:sz w:val="28"/>
          <w:szCs w:val="28"/>
        </w:rPr>
        <w:t>5)</w:t>
      </w:r>
      <w:r w:rsidR="00FB3178" w:rsidRPr="00FB3178">
        <w:rPr>
          <w:sz w:val="28"/>
          <w:szCs w:val="28"/>
          <w:lang w:val="x-none"/>
        </w:rPr>
        <w:t>осуществл</w:t>
      </w:r>
      <w:r w:rsidR="00FB3178" w:rsidRPr="00FB3178">
        <w:rPr>
          <w:sz w:val="28"/>
          <w:szCs w:val="28"/>
        </w:rPr>
        <w:t>ение</w:t>
      </w:r>
      <w:r w:rsidR="00FB3178" w:rsidRPr="00FB3178">
        <w:rPr>
          <w:sz w:val="28"/>
          <w:szCs w:val="28"/>
          <w:lang w:val="x-none"/>
        </w:rPr>
        <w:t xml:space="preserve"> не более </w:t>
      </w:r>
      <w:r w:rsidR="00FB3178" w:rsidRPr="00FB3178">
        <w:rPr>
          <w:sz w:val="28"/>
          <w:szCs w:val="28"/>
        </w:rPr>
        <w:t>одного</w:t>
      </w:r>
      <w:r w:rsidR="00FB3178" w:rsidRPr="00FB3178">
        <w:rPr>
          <w:sz w:val="28"/>
          <w:szCs w:val="28"/>
          <w:lang w:val="x-none"/>
        </w:rPr>
        <w:t xml:space="preserve"> взаимодействия </w:t>
      </w:r>
      <w:r w:rsidR="00FB3178" w:rsidRPr="00FB3178">
        <w:rPr>
          <w:sz w:val="28"/>
          <w:szCs w:val="28"/>
        </w:rPr>
        <w:t xml:space="preserve">заявителя </w:t>
      </w:r>
      <w:r w:rsidR="00FB3178" w:rsidRPr="00FB3178">
        <w:rPr>
          <w:sz w:val="28"/>
          <w:szCs w:val="28"/>
          <w:lang w:val="x-none"/>
        </w:rPr>
        <w:t xml:space="preserve">с </w:t>
      </w:r>
      <w:r w:rsidR="00FB3178" w:rsidRPr="00FB3178">
        <w:rPr>
          <w:sz w:val="28"/>
          <w:szCs w:val="28"/>
        </w:rPr>
        <w:t>должностными лицами Администрации при получении муниципальной услуги;</w:t>
      </w:r>
    </w:p>
    <w:p w:rsidR="00FB3178" w:rsidRPr="00FB3178" w:rsidRDefault="00FB3178" w:rsidP="00FB3178">
      <w:pPr>
        <w:ind w:firstLine="709"/>
        <w:jc w:val="both"/>
        <w:rPr>
          <w:sz w:val="28"/>
          <w:szCs w:val="28"/>
          <w:lang w:eastAsia="x-none"/>
        </w:rPr>
      </w:pPr>
      <w:r w:rsidRPr="00FB3178">
        <w:rPr>
          <w:sz w:val="28"/>
          <w:szCs w:val="28"/>
          <w:lang w:eastAsia="x-none"/>
        </w:rPr>
        <w:t>6)отсутствие</w:t>
      </w:r>
      <w:r w:rsidRPr="00FB3178">
        <w:rPr>
          <w:sz w:val="28"/>
          <w:szCs w:val="28"/>
          <w:lang w:val="x-none" w:eastAsia="x-none"/>
        </w:rPr>
        <w:t xml:space="preserve"> </w:t>
      </w:r>
      <w:r w:rsidRPr="00FB3178">
        <w:rPr>
          <w:sz w:val="28"/>
          <w:szCs w:val="28"/>
          <w:lang w:eastAsia="x-none"/>
        </w:rPr>
        <w:t>жалоб на</w:t>
      </w:r>
      <w:r w:rsidRPr="00FB3178">
        <w:rPr>
          <w:sz w:val="28"/>
          <w:szCs w:val="28"/>
          <w:lang w:val="x-none" w:eastAsia="x-none"/>
        </w:rPr>
        <w:t xml:space="preserve"> действи</w:t>
      </w:r>
      <w:r w:rsidRPr="00FB3178">
        <w:rPr>
          <w:sz w:val="28"/>
          <w:szCs w:val="28"/>
          <w:lang w:eastAsia="x-none"/>
        </w:rPr>
        <w:t>я</w:t>
      </w:r>
      <w:r w:rsidRPr="00FB3178">
        <w:rPr>
          <w:sz w:val="28"/>
          <w:szCs w:val="28"/>
          <w:lang w:val="x-none" w:eastAsia="x-none"/>
        </w:rPr>
        <w:t xml:space="preserve"> или бездействия </w:t>
      </w:r>
      <w:r w:rsidRPr="00FB3178">
        <w:rPr>
          <w:sz w:val="28"/>
          <w:szCs w:val="28"/>
          <w:lang w:eastAsia="x-none"/>
        </w:rPr>
        <w:t>должностных лиц Администрации,</w:t>
      </w:r>
      <w:r w:rsidRPr="00FB3178">
        <w:rPr>
          <w:sz w:val="28"/>
          <w:szCs w:val="28"/>
        </w:rPr>
        <w:t xml:space="preserve"> </w:t>
      </w:r>
      <w:r w:rsidRPr="00FB3178">
        <w:rPr>
          <w:sz w:val="28"/>
          <w:szCs w:val="28"/>
          <w:lang w:eastAsia="x-none"/>
        </w:rPr>
        <w:t>поданных в установленном порядке.</w:t>
      </w:r>
    </w:p>
    <w:p w:rsidR="00FB3178" w:rsidRPr="00FB3178" w:rsidRDefault="00407743" w:rsidP="00FB3178">
      <w:pPr>
        <w:tabs>
          <w:tab w:val="left" w:pos="142"/>
          <w:tab w:val="left" w:pos="284"/>
        </w:tabs>
        <w:ind w:firstLine="709"/>
        <w:jc w:val="both"/>
        <w:rPr>
          <w:sz w:val="28"/>
          <w:szCs w:val="28"/>
          <w:lang w:val="x-none" w:eastAsia="x-none"/>
        </w:rPr>
      </w:pPr>
      <w:bookmarkStart w:id="10" w:name="sub_1222"/>
      <w:bookmarkEnd w:id="8"/>
      <w:bookmarkEnd w:id="9"/>
      <w:r>
        <w:rPr>
          <w:sz w:val="28"/>
          <w:szCs w:val="28"/>
          <w:lang w:eastAsia="x-none"/>
        </w:rPr>
        <w:t>2.16.</w:t>
      </w:r>
      <w:r w:rsidR="00FB3178" w:rsidRPr="00FB3178">
        <w:rPr>
          <w:sz w:val="28"/>
          <w:szCs w:val="28"/>
          <w:lang w:val="x-none" w:eastAsia="x-none"/>
        </w:rPr>
        <w:t>Получение услуг, которые, являются необходимыми и обязательными для предоставления муниципальной услуги, не требуется.</w:t>
      </w:r>
    </w:p>
    <w:p w:rsidR="00FB3178" w:rsidRPr="00FB3178" w:rsidRDefault="00407743" w:rsidP="00FB3178">
      <w:pPr>
        <w:autoSpaceDE w:val="0"/>
        <w:autoSpaceDN w:val="0"/>
        <w:adjustRightInd w:val="0"/>
        <w:ind w:firstLine="709"/>
        <w:jc w:val="both"/>
        <w:rPr>
          <w:sz w:val="28"/>
          <w:szCs w:val="28"/>
        </w:rPr>
      </w:pPr>
      <w:bookmarkStart w:id="11" w:name="sub_1003"/>
      <w:bookmarkEnd w:id="10"/>
      <w:r>
        <w:rPr>
          <w:sz w:val="28"/>
          <w:szCs w:val="28"/>
        </w:rPr>
        <w:t>2.17.</w:t>
      </w:r>
      <w:r w:rsidR="00FB3178" w:rsidRPr="00FB3178">
        <w:rPr>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00FB3178" w:rsidRPr="00FB3178">
        <w:rPr>
          <w:sz w:val="28"/>
          <w:szCs w:val="28"/>
        </w:rPr>
        <w:br/>
        <w:t>и особенности предоставления муниципальной услуги в электронной форме.</w:t>
      </w:r>
    </w:p>
    <w:p w:rsidR="00FB3178" w:rsidRPr="00FB3178" w:rsidRDefault="00407743" w:rsidP="00FB3178">
      <w:pPr>
        <w:autoSpaceDE w:val="0"/>
        <w:autoSpaceDN w:val="0"/>
        <w:adjustRightInd w:val="0"/>
        <w:ind w:firstLine="709"/>
        <w:jc w:val="both"/>
        <w:rPr>
          <w:sz w:val="28"/>
          <w:szCs w:val="28"/>
        </w:rPr>
      </w:pPr>
      <w:r>
        <w:rPr>
          <w:sz w:val="28"/>
          <w:szCs w:val="28"/>
        </w:rPr>
        <w:t>2.17.1.</w:t>
      </w:r>
      <w:r w:rsidR="00FB3178" w:rsidRPr="00FB3178">
        <w:rPr>
          <w:sz w:val="28"/>
          <w:szCs w:val="28"/>
        </w:rPr>
        <w:t>Предоставление услуги по экстерриториальному принципу не предусмотрено.</w:t>
      </w:r>
    </w:p>
    <w:p w:rsidR="00FB3178" w:rsidRPr="00FB3178" w:rsidRDefault="00407743" w:rsidP="00FB3178">
      <w:pPr>
        <w:autoSpaceDE w:val="0"/>
        <w:autoSpaceDN w:val="0"/>
        <w:adjustRightInd w:val="0"/>
        <w:ind w:firstLine="709"/>
        <w:jc w:val="both"/>
        <w:rPr>
          <w:sz w:val="28"/>
          <w:szCs w:val="28"/>
        </w:rPr>
      </w:pPr>
      <w:r>
        <w:rPr>
          <w:sz w:val="28"/>
          <w:szCs w:val="28"/>
        </w:rPr>
        <w:t>2.17.2.</w:t>
      </w:r>
      <w:r w:rsidR="00FB3178" w:rsidRPr="00FB3178">
        <w:rPr>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rsidR="00FB3178" w:rsidRPr="00FB3178" w:rsidRDefault="00FB3178" w:rsidP="00FB3178">
      <w:pPr>
        <w:widowControl w:val="0"/>
        <w:tabs>
          <w:tab w:val="left" w:pos="142"/>
          <w:tab w:val="left" w:pos="284"/>
        </w:tabs>
        <w:autoSpaceDE w:val="0"/>
        <w:autoSpaceDN w:val="0"/>
        <w:adjustRightInd w:val="0"/>
        <w:ind w:firstLine="709"/>
        <w:jc w:val="center"/>
        <w:outlineLvl w:val="0"/>
        <w:rPr>
          <w:b/>
          <w:bCs/>
          <w:sz w:val="28"/>
          <w:szCs w:val="28"/>
        </w:rPr>
      </w:pPr>
    </w:p>
    <w:p w:rsidR="00FB3178" w:rsidRPr="00FB3178" w:rsidRDefault="00407743" w:rsidP="00FB3178">
      <w:pPr>
        <w:widowControl w:val="0"/>
        <w:tabs>
          <w:tab w:val="left" w:pos="142"/>
          <w:tab w:val="left" w:pos="284"/>
        </w:tabs>
        <w:autoSpaceDE w:val="0"/>
        <w:autoSpaceDN w:val="0"/>
        <w:adjustRightInd w:val="0"/>
        <w:ind w:firstLine="709"/>
        <w:jc w:val="center"/>
        <w:outlineLvl w:val="0"/>
        <w:rPr>
          <w:b/>
          <w:bCs/>
          <w:strike/>
          <w:sz w:val="28"/>
          <w:szCs w:val="28"/>
        </w:rPr>
      </w:pPr>
      <w:r>
        <w:rPr>
          <w:b/>
          <w:bCs/>
          <w:sz w:val="28"/>
          <w:szCs w:val="28"/>
        </w:rPr>
        <w:t>3.</w:t>
      </w:r>
      <w:r w:rsidR="00FB3178" w:rsidRPr="00FB3178">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FB3178" w:rsidRPr="00FB3178" w:rsidRDefault="00FB3178" w:rsidP="00FB3178">
      <w:pPr>
        <w:tabs>
          <w:tab w:val="left" w:pos="142"/>
          <w:tab w:val="left" w:pos="284"/>
        </w:tabs>
        <w:ind w:firstLine="709"/>
        <w:jc w:val="both"/>
        <w:rPr>
          <w:b/>
          <w:sz w:val="28"/>
          <w:szCs w:val="28"/>
          <w:lang w:eastAsia="x-none"/>
        </w:rPr>
      </w:pP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3.1.</w:t>
      </w:r>
      <w:r w:rsidRPr="00FB3178">
        <w:rPr>
          <w:bCs/>
          <w:sz w:val="28"/>
          <w:szCs w:val="28"/>
          <w:lang w:eastAsia="x-none"/>
        </w:rPr>
        <w:t>Состав, последовательность и сроки выполнения административных процедур, требования к порядку их выполнения</w:t>
      </w:r>
    </w:p>
    <w:p w:rsidR="00407743" w:rsidRDefault="00407743" w:rsidP="00407743">
      <w:pPr>
        <w:widowControl w:val="0"/>
        <w:autoSpaceDE w:val="0"/>
        <w:autoSpaceDN w:val="0"/>
        <w:adjustRightInd w:val="0"/>
        <w:ind w:firstLine="709"/>
        <w:jc w:val="both"/>
        <w:rPr>
          <w:sz w:val="28"/>
          <w:szCs w:val="28"/>
        </w:rPr>
      </w:pPr>
      <w:r>
        <w:rPr>
          <w:sz w:val="28"/>
          <w:szCs w:val="28"/>
        </w:rPr>
        <w:t>3.1.1.</w:t>
      </w:r>
      <w:r w:rsidR="00FB3178" w:rsidRPr="00FB3178">
        <w:rPr>
          <w:sz w:val="28"/>
          <w:szCs w:val="28"/>
        </w:rPr>
        <w:t>Предоставление муниципальной услуги включает в себя следую</w:t>
      </w:r>
      <w:r>
        <w:rPr>
          <w:sz w:val="28"/>
          <w:szCs w:val="28"/>
        </w:rPr>
        <w:t>щие административные процедуры:</w:t>
      </w:r>
    </w:p>
    <w:p w:rsidR="00407743" w:rsidRDefault="00FB3178" w:rsidP="00407743">
      <w:pPr>
        <w:widowControl w:val="0"/>
        <w:autoSpaceDE w:val="0"/>
        <w:autoSpaceDN w:val="0"/>
        <w:adjustRightInd w:val="0"/>
        <w:ind w:firstLine="709"/>
        <w:jc w:val="both"/>
        <w:rPr>
          <w:sz w:val="28"/>
          <w:szCs w:val="28"/>
        </w:rPr>
      </w:pPr>
      <w:r w:rsidRPr="00FB3178">
        <w:rPr>
          <w:sz w:val="28"/>
          <w:szCs w:val="28"/>
        </w:rPr>
        <w:t xml:space="preserve">прием, регистрация заявления и прилагаемых к нему </w:t>
      </w:r>
      <w:r w:rsidRPr="00407743">
        <w:rPr>
          <w:sz w:val="28"/>
          <w:szCs w:val="28"/>
        </w:rPr>
        <w:t>документов – в день поступления;</w:t>
      </w:r>
    </w:p>
    <w:p w:rsidR="00407743" w:rsidRDefault="00FB3178" w:rsidP="00407743">
      <w:pPr>
        <w:widowControl w:val="0"/>
        <w:autoSpaceDE w:val="0"/>
        <w:autoSpaceDN w:val="0"/>
        <w:adjustRightInd w:val="0"/>
        <w:ind w:firstLine="709"/>
        <w:jc w:val="both"/>
        <w:rPr>
          <w:sz w:val="28"/>
          <w:szCs w:val="28"/>
        </w:rPr>
      </w:pPr>
      <w:r w:rsidRPr="00407743">
        <w:rPr>
          <w:sz w:val="28"/>
          <w:szCs w:val="28"/>
        </w:rPr>
        <w:t>рассмотрение заявления и прилагаемых к нему документов</w:t>
      </w:r>
      <w:r w:rsidRPr="00FB3178">
        <w:rPr>
          <w:sz w:val="28"/>
          <w:szCs w:val="28"/>
        </w:rPr>
        <w:t>,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w:t>
      </w:r>
      <w:r w:rsidRPr="00407743">
        <w:rPr>
          <w:sz w:val="28"/>
          <w:szCs w:val="28"/>
        </w:rPr>
        <w:t>) – 5 рабочих дней;</w:t>
      </w:r>
    </w:p>
    <w:p w:rsidR="00407743" w:rsidRDefault="00FB3178" w:rsidP="00407743">
      <w:pPr>
        <w:widowControl w:val="0"/>
        <w:autoSpaceDE w:val="0"/>
        <w:autoSpaceDN w:val="0"/>
        <w:adjustRightInd w:val="0"/>
        <w:ind w:firstLine="709"/>
        <w:jc w:val="both"/>
        <w:rPr>
          <w:sz w:val="28"/>
          <w:szCs w:val="28"/>
        </w:rPr>
      </w:pPr>
      <w:r w:rsidRPr="00407743">
        <w:rPr>
          <w:sz w:val="28"/>
          <w:szCs w:val="28"/>
        </w:rPr>
        <w:lastRenderedPageBreak/>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FB3178" w:rsidRPr="00407743" w:rsidRDefault="00FB3178" w:rsidP="00407743">
      <w:pPr>
        <w:widowControl w:val="0"/>
        <w:autoSpaceDE w:val="0"/>
        <w:autoSpaceDN w:val="0"/>
        <w:adjustRightInd w:val="0"/>
        <w:ind w:firstLine="709"/>
        <w:jc w:val="both"/>
        <w:rPr>
          <w:sz w:val="28"/>
          <w:szCs w:val="28"/>
        </w:rPr>
      </w:pPr>
      <w:r w:rsidRPr="00FB3178">
        <w:rPr>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w:t>
      </w:r>
      <w:r w:rsidRPr="00407743">
        <w:rPr>
          <w:sz w:val="28"/>
          <w:szCs w:val="28"/>
        </w:rPr>
        <w:t xml:space="preserve">Мероприятии 3 рабочих дня. </w:t>
      </w:r>
    </w:p>
    <w:p w:rsidR="00FB3178" w:rsidRPr="00FB3178" w:rsidRDefault="00407743" w:rsidP="00FB3178">
      <w:pPr>
        <w:widowControl w:val="0"/>
        <w:autoSpaceDE w:val="0"/>
        <w:autoSpaceDN w:val="0"/>
        <w:adjustRightInd w:val="0"/>
        <w:ind w:firstLine="709"/>
        <w:jc w:val="both"/>
        <w:rPr>
          <w:sz w:val="28"/>
          <w:szCs w:val="28"/>
        </w:rPr>
      </w:pPr>
      <w:r>
        <w:rPr>
          <w:sz w:val="28"/>
          <w:szCs w:val="28"/>
        </w:rPr>
        <w:t>3.1.2.</w:t>
      </w:r>
      <w:r w:rsidR="00FB3178" w:rsidRPr="00FB3178">
        <w:rPr>
          <w:sz w:val="28"/>
          <w:szCs w:val="28"/>
        </w:rPr>
        <w:t>Прием, регистрация заявления и прилагаемых к нему документов</w:t>
      </w:r>
    </w:p>
    <w:p w:rsidR="00FB3178" w:rsidRPr="00FB3178" w:rsidRDefault="00407743" w:rsidP="00FB3178">
      <w:pPr>
        <w:widowControl w:val="0"/>
        <w:autoSpaceDE w:val="0"/>
        <w:autoSpaceDN w:val="0"/>
        <w:adjustRightInd w:val="0"/>
        <w:ind w:firstLine="709"/>
        <w:jc w:val="both"/>
        <w:rPr>
          <w:sz w:val="28"/>
          <w:szCs w:val="28"/>
        </w:rPr>
      </w:pPr>
      <w:r>
        <w:rPr>
          <w:sz w:val="28"/>
          <w:szCs w:val="28"/>
        </w:rPr>
        <w:t>3.1.2.1.</w:t>
      </w:r>
      <w:r w:rsidR="00FB3178" w:rsidRPr="00FB3178">
        <w:rPr>
          <w:sz w:val="28"/>
          <w:szCs w:val="28"/>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FB3178" w:rsidRPr="00FB3178">
          <w:rPr>
            <w:sz w:val="28"/>
            <w:szCs w:val="28"/>
          </w:rPr>
          <w:t>пункте 2.</w:t>
        </w:r>
      </w:hyperlink>
      <w:r w:rsidR="00FB3178" w:rsidRPr="00FB3178">
        <w:rPr>
          <w:sz w:val="28"/>
          <w:szCs w:val="28"/>
        </w:rPr>
        <w:t>6. настоящих методических рекомендаций.</w:t>
      </w:r>
    </w:p>
    <w:p w:rsidR="00FB3178" w:rsidRPr="00FB3178" w:rsidRDefault="00407743" w:rsidP="00FB3178">
      <w:pPr>
        <w:widowControl w:val="0"/>
        <w:autoSpaceDE w:val="0"/>
        <w:autoSpaceDN w:val="0"/>
        <w:adjustRightInd w:val="0"/>
        <w:ind w:firstLine="709"/>
        <w:jc w:val="both"/>
        <w:rPr>
          <w:sz w:val="28"/>
          <w:szCs w:val="28"/>
        </w:rPr>
      </w:pPr>
      <w:r>
        <w:rPr>
          <w:sz w:val="28"/>
          <w:szCs w:val="28"/>
        </w:rPr>
        <w:t>3.1.2.2.</w:t>
      </w:r>
      <w:r w:rsidR="00FB3178" w:rsidRPr="00FB3178">
        <w:rPr>
          <w:sz w:val="28"/>
          <w:szCs w:val="28"/>
        </w:rPr>
        <w:t>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407743" w:rsidRDefault="00FB3178" w:rsidP="00407743">
      <w:pPr>
        <w:widowControl w:val="0"/>
        <w:autoSpaceDE w:val="0"/>
        <w:autoSpaceDN w:val="0"/>
        <w:adjustRightInd w:val="0"/>
        <w:ind w:firstLine="709"/>
        <w:jc w:val="both"/>
        <w:rPr>
          <w:sz w:val="28"/>
          <w:szCs w:val="28"/>
        </w:rPr>
      </w:pPr>
      <w:r w:rsidRPr="00FB3178">
        <w:rPr>
          <w:sz w:val="28"/>
          <w:szCs w:val="28"/>
        </w:rPr>
        <w:t xml:space="preserve">Специалист осуществляет прием документов </w:t>
      </w:r>
      <w:r w:rsidR="00407743">
        <w:rPr>
          <w:sz w:val="28"/>
          <w:szCs w:val="28"/>
        </w:rPr>
        <w:t>в следующей последовательности:</w:t>
      </w:r>
    </w:p>
    <w:p w:rsidR="00407743" w:rsidRDefault="00FB3178" w:rsidP="00407743">
      <w:pPr>
        <w:widowControl w:val="0"/>
        <w:autoSpaceDE w:val="0"/>
        <w:autoSpaceDN w:val="0"/>
        <w:adjustRightInd w:val="0"/>
        <w:ind w:firstLine="709"/>
        <w:jc w:val="both"/>
        <w:rPr>
          <w:sz w:val="28"/>
          <w:szCs w:val="28"/>
        </w:rPr>
      </w:pPr>
      <w:r w:rsidRPr="00FB3178">
        <w:rPr>
          <w:sz w:val="28"/>
          <w:szCs w:val="28"/>
        </w:rPr>
        <w:t>принимает у заявителя документы, необходимые для предоставления муниципальной услуги, в соответствии с пунктом 2.6. насто</w:t>
      </w:r>
      <w:r w:rsidR="00407743">
        <w:rPr>
          <w:sz w:val="28"/>
          <w:szCs w:val="28"/>
        </w:rPr>
        <w:t>ящих методических рекомендаций;</w:t>
      </w:r>
    </w:p>
    <w:p w:rsidR="00407743" w:rsidRDefault="00FB3178" w:rsidP="00407743">
      <w:pPr>
        <w:widowControl w:val="0"/>
        <w:autoSpaceDE w:val="0"/>
        <w:autoSpaceDN w:val="0"/>
        <w:adjustRightInd w:val="0"/>
        <w:ind w:firstLine="709"/>
        <w:jc w:val="both"/>
        <w:rPr>
          <w:sz w:val="28"/>
          <w:szCs w:val="28"/>
        </w:rPr>
      </w:pPr>
      <w:r w:rsidRPr="00FB3178">
        <w:rPr>
          <w:sz w:val="28"/>
          <w:szCs w:val="28"/>
        </w:rPr>
        <w:t>проверяет наличие всех необходимых документов указанных в пункте 2.6. насто</w:t>
      </w:r>
      <w:r w:rsidR="00407743">
        <w:rPr>
          <w:sz w:val="28"/>
          <w:szCs w:val="28"/>
        </w:rPr>
        <w:t>ящих методических рекомендаций;</w:t>
      </w:r>
    </w:p>
    <w:p w:rsidR="00FB3178" w:rsidRPr="00FB3178" w:rsidRDefault="00FB3178" w:rsidP="00407743">
      <w:pPr>
        <w:widowControl w:val="0"/>
        <w:autoSpaceDE w:val="0"/>
        <w:autoSpaceDN w:val="0"/>
        <w:adjustRightInd w:val="0"/>
        <w:ind w:firstLine="709"/>
        <w:jc w:val="both"/>
        <w:rPr>
          <w:sz w:val="28"/>
          <w:szCs w:val="28"/>
        </w:rPr>
      </w:pPr>
      <w:r w:rsidRPr="00FB3178">
        <w:rPr>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FB3178" w:rsidRPr="00FB3178" w:rsidRDefault="00FB3178" w:rsidP="00FB3178">
      <w:pPr>
        <w:widowControl w:val="0"/>
        <w:autoSpaceDE w:val="0"/>
        <w:autoSpaceDN w:val="0"/>
        <w:adjustRightInd w:val="0"/>
        <w:ind w:firstLine="709"/>
        <w:jc w:val="both"/>
        <w:rPr>
          <w:sz w:val="28"/>
          <w:szCs w:val="28"/>
        </w:rPr>
      </w:pPr>
      <w:r w:rsidRPr="00FB3178">
        <w:rPr>
          <w:sz w:val="28"/>
          <w:szCs w:val="28"/>
        </w:rPr>
        <w:t xml:space="preserve">В случае несогласия заявителя с указанным предложением специалист обязан принять заявление. </w:t>
      </w:r>
    </w:p>
    <w:p w:rsidR="00FB3178" w:rsidRPr="00FB3178" w:rsidRDefault="00FB3178" w:rsidP="00FB3178">
      <w:pPr>
        <w:widowControl w:val="0"/>
        <w:autoSpaceDE w:val="0"/>
        <w:autoSpaceDN w:val="0"/>
        <w:adjustRightInd w:val="0"/>
        <w:ind w:firstLine="709"/>
        <w:jc w:val="both"/>
        <w:rPr>
          <w:sz w:val="28"/>
          <w:szCs w:val="28"/>
        </w:rPr>
      </w:pPr>
      <w:r w:rsidRPr="00FB3178">
        <w:rPr>
          <w:sz w:val="28"/>
          <w:szCs w:val="28"/>
        </w:rPr>
        <w:t xml:space="preserve">Максимальный срок выполнения административной процедуры </w:t>
      </w:r>
      <w:r w:rsidRPr="00407743">
        <w:rPr>
          <w:sz w:val="28"/>
          <w:szCs w:val="28"/>
        </w:rPr>
        <w:t>– в день поступления заявления.</w:t>
      </w:r>
    </w:p>
    <w:p w:rsidR="00FB3178" w:rsidRPr="00FB3178" w:rsidRDefault="00407743" w:rsidP="00FB3178">
      <w:pPr>
        <w:widowControl w:val="0"/>
        <w:autoSpaceDE w:val="0"/>
        <w:autoSpaceDN w:val="0"/>
        <w:adjustRightInd w:val="0"/>
        <w:ind w:firstLine="709"/>
        <w:jc w:val="both"/>
        <w:rPr>
          <w:sz w:val="28"/>
          <w:szCs w:val="28"/>
        </w:rPr>
      </w:pPr>
      <w:r>
        <w:rPr>
          <w:sz w:val="28"/>
          <w:szCs w:val="28"/>
        </w:rPr>
        <w:t>3.1.2.3</w:t>
      </w:r>
      <w:r w:rsidR="00FB3178" w:rsidRPr="00FB3178">
        <w:rPr>
          <w:sz w:val="28"/>
          <w:szCs w:val="28"/>
        </w:rPr>
        <w:t xml:space="preserve">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FB3178" w:rsidRPr="00FB3178" w:rsidRDefault="00407743" w:rsidP="00407743">
      <w:pPr>
        <w:widowControl w:val="0"/>
        <w:tabs>
          <w:tab w:val="left" w:pos="142"/>
          <w:tab w:val="left" w:pos="284"/>
        </w:tabs>
        <w:autoSpaceDE w:val="0"/>
        <w:autoSpaceDN w:val="0"/>
        <w:adjustRightInd w:val="0"/>
        <w:ind w:firstLine="709"/>
        <w:jc w:val="both"/>
        <w:rPr>
          <w:sz w:val="28"/>
          <w:szCs w:val="28"/>
        </w:rPr>
      </w:pPr>
      <w:r>
        <w:rPr>
          <w:sz w:val="28"/>
          <w:szCs w:val="28"/>
        </w:rPr>
        <w:t>3.1.2.4.</w:t>
      </w:r>
      <w:r w:rsidR="00FB3178" w:rsidRPr="00FB3178">
        <w:rPr>
          <w:sz w:val="28"/>
          <w:szCs w:val="28"/>
        </w:rPr>
        <w:t>Результатом административной процедуры является регистрация и визирование заявления и документов, необходимых для предо</w:t>
      </w:r>
      <w:r>
        <w:rPr>
          <w:sz w:val="28"/>
          <w:szCs w:val="28"/>
        </w:rPr>
        <w:t>ставления муниципальной услуги.</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3.1.3.</w:t>
      </w:r>
      <w:r w:rsidR="00FB3178" w:rsidRPr="00FB3178">
        <w:rPr>
          <w:sz w:val="28"/>
          <w:szCs w:val="28"/>
        </w:rPr>
        <w:t xml:space="preserve">Рассмотрение документов о предоставлении муниципальной услуги, </w:t>
      </w:r>
      <w:r w:rsidR="00FB3178" w:rsidRPr="00407743">
        <w:rPr>
          <w:sz w:val="28"/>
          <w:szCs w:val="28"/>
        </w:rPr>
        <w:t>подготовка проекта решения.</w:t>
      </w:r>
    </w:p>
    <w:p w:rsidR="00FB3178" w:rsidRPr="00FB3178" w:rsidRDefault="00FB3178" w:rsidP="00FB3178">
      <w:pPr>
        <w:widowControl w:val="0"/>
        <w:tabs>
          <w:tab w:val="left" w:pos="142"/>
          <w:tab w:val="left" w:pos="284"/>
        </w:tabs>
        <w:autoSpaceDE w:val="0"/>
        <w:autoSpaceDN w:val="0"/>
        <w:adjustRightInd w:val="0"/>
        <w:ind w:firstLine="709"/>
        <w:jc w:val="both"/>
        <w:rPr>
          <w:bCs/>
          <w:sz w:val="28"/>
          <w:szCs w:val="28"/>
        </w:rPr>
      </w:pPr>
      <w:r w:rsidRPr="00FB3178">
        <w:rPr>
          <w:sz w:val="28"/>
          <w:szCs w:val="28"/>
        </w:rPr>
        <w:t xml:space="preserve">3.1.3.1. </w:t>
      </w:r>
      <w:proofErr w:type="gramStart"/>
      <w:r w:rsidRPr="00FB3178">
        <w:rPr>
          <w:sz w:val="28"/>
          <w:szCs w:val="28"/>
        </w:rPr>
        <w:t>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w:t>
      </w:r>
      <w:r w:rsidR="00407743">
        <w:rPr>
          <w:sz w:val="28"/>
          <w:szCs w:val="28"/>
        </w:rPr>
        <w:t xml:space="preserve"> услуги специалист администрации МО Селивановское сельское поселение, ответственный за подготовку решения, готови</w:t>
      </w:r>
      <w:r w:rsidRPr="00FB3178">
        <w:rPr>
          <w:sz w:val="28"/>
          <w:szCs w:val="28"/>
        </w:rPr>
        <w:t xml:space="preserve">т </w:t>
      </w:r>
      <w:r w:rsidR="00407743">
        <w:rPr>
          <w:sz w:val="28"/>
          <w:szCs w:val="28"/>
        </w:rPr>
        <w:lastRenderedPageBreak/>
        <w:t>и согласовывае</w:t>
      </w:r>
      <w:r w:rsidRPr="00FB3178">
        <w:rPr>
          <w:sz w:val="28"/>
          <w:szCs w:val="28"/>
        </w:rPr>
        <w:t>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3.1.3.2.</w:t>
      </w:r>
      <w:r w:rsidR="00FB3178" w:rsidRPr="00FB3178">
        <w:rPr>
          <w:sz w:val="28"/>
          <w:szCs w:val="28"/>
        </w:rPr>
        <w:t xml:space="preserve">Срок исполнения данной административной процедуры – </w:t>
      </w:r>
      <w:r w:rsidR="00FB3178" w:rsidRPr="00407743">
        <w:rPr>
          <w:sz w:val="28"/>
          <w:szCs w:val="28"/>
        </w:rPr>
        <w:t>не более 5 рабочих дней.</w:t>
      </w:r>
      <w:r w:rsidR="00FB3178" w:rsidRPr="00FB3178">
        <w:rPr>
          <w:sz w:val="28"/>
          <w:szCs w:val="28"/>
        </w:rPr>
        <w:t xml:space="preserve"> </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3.1.3.3.</w:t>
      </w:r>
      <w:r w:rsidR="00FB3178" w:rsidRPr="00FB3178">
        <w:rPr>
          <w:sz w:val="28"/>
          <w:szCs w:val="28"/>
        </w:rPr>
        <w:t>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FB3178" w:rsidRPr="00FB3178" w:rsidRDefault="00FB3178" w:rsidP="00FB3178">
      <w:pPr>
        <w:widowControl w:val="0"/>
        <w:tabs>
          <w:tab w:val="left" w:pos="142"/>
          <w:tab w:val="left" w:pos="284"/>
        </w:tabs>
        <w:autoSpaceDE w:val="0"/>
        <w:autoSpaceDN w:val="0"/>
        <w:adjustRightInd w:val="0"/>
        <w:ind w:firstLine="709"/>
        <w:jc w:val="both"/>
        <w:rPr>
          <w:sz w:val="28"/>
          <w:szCs w:val="28"/>
        </w:rPr>
      </w:pPr>
      <w:r w:rsidRPr="00FB3178">
        <w:rPr>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FB3178" w:rsidRPr="00FB3178" w:rsidRDefault="00407743" w:rsidP="00FB3178">
      <w:pPr>
        <w:widowControl w:val="0"/>
        <w:tabs>
          <w:tab w:val="left" w:pos="142"/>
          <w:tab w:val="left" w:pos="284"/>
        </w:tabs>
        <w:autoSpaceDE w:val="0"/>
        <w:autoSpaceDN w:val="0"/>
        <w:adjustRightInd w:val="0"/>
        <w:ind w:firstLine="709"/>
        <w:jc w:val="both"/>
        <w:rPr>
          <w:sz w:val="28"/>
          <w:szCs w:val="28"/>
        </w:rPr>
      </w:pPr>
      <w:r>
        <w:rPr>
          <w:sz w:val="28"/>
          <w:szCs w:val="28"/>
        </w:rPr>
        <w:t>3</w:t>
      </w:r>
      <w:r w:rsidRPr="00407743">
        <w:rPr>
          <w:sz w:val="28"/>
          <w:szCs w:val="28"/>
        </w:rPr>
        <w:t>.1.4.</w:t>
      </w:r>
      <w:r w:rsidR="00FB3178" w:rsidRPr="00407743">
        <w:rPr>
          <w:sz w:val="28"/>
          <w:szCs w:val="28"/>
        </w:rPr>
        <w:t>Принятие (подписание) решения</w:t>
      </w:r>
      <w:r w:rsidR="00FB3178" w:rsidRPr="00FB3178">
        <w:rPr>
          <w:sz w:val="28"/>
          <w:szCs w:val="28"/>
        </w:rPr>
        <w:t xml:space="preserve">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FB3178" w:rsidRPr="00FB3178" w:rsidRDefault="00FB3178" w:rsidP="00407743">
      <w:pPr>
        <w:widowControl w:val="0"/>
        <w:tabs>
          <w:tab w:val="left" w:pos="142"/>
          <w:tab w:val="left" w:pos="284"/>
        </w:tabs>
        <w:autoSpaceDE w:val="0"/>
        <w:autoSpaceDN w:val="0"/>
        <w:adjustRightInd w:val="0"/>
        <w:ind w:firstLine="709"/>
        <w:jc w:val="both"/>
        <w:rPr>
          <w:sz w:val="28"/>
          <w:szCs w:val="28"/>
        </w:rPr>
      </w:pPr>
      <w:proofErr w:type="gramStart"/>
      <w:r w:rsidRPr="00FB3178">
        <w:rPr>
          <w:sz w:val="28"/>
          <w:szCs w:val="28"/>
        </w:rPr>
        <w:t>3.1.4.1</w:t>
      </w:r>
      <w:r w:rsidR="00407743">
        <w:rPr>
          <w:sz w:val="28"/>
          <w:szCs w:val="28"/>
        </w:rPr>
        <w:t>.</w:t>
      </w:r>
      <w:r w:rsidRPr="00FB3178">
        <w:rPr>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FB3178" w:rsidRPr="00FB3178" w:rsidRDefault="00407743" w:rsidP="00FB3178">
      <w:pPr>
        <w:widowControl w:val="0"/>
        <w:autoSpaceDE w:val="0"/>
        <w:autoSpaceDN w:val="0"/>
        <w:adjustRightInd w:val="0"/>
        <w:ind w:firstLine="709"/>
        <w:jc w:val="both"/>
        <w:rPr>
          <w:sz w:val="28"/>
          <w:szCs w:val="28"/>
        </w:rPr>
      </w:pPr>
      <w:r w:rsidRPr="00407743">
        <w:rPr>
          <w:sz w:val="28"/>
          <w:szCs w:val="28"/>
        </w:rPr>
        <w:t>3.1.4.2.</w:t>
      </w:r>
      <w:r w:rsidR="00FB3178" w:rsidRPr="00407743">
        <w:rPr>
          <w:sz w:val="28"/>
          <w:szCs w:val="28"/>
        </w:rPr>
        <w:t>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FB3178" w:rsidRPr="00FB3178" w:rsidRDefault="00407743" w:rsidP="00FB3178">
      <w:pPr>
        <w:widowControl w:val="0"/>
        <w:autoSpaceDE w:val="0"/>
        <w:autoSpaceDN w:val="0"/>
        <w:adjustRightInd w:val="0"/>
        <w:ind w:firstLine="709"/>
        <w:jc w:val="both"/>
        <w:rPr>
          <w:sz w:val="28"/>
          <w:szCs w:val="28"/>
        </w:rPr>
      </w:pPr>
      <w:r>
        <w:rPr>
          <w:sz w:val="28"/>
          <w:szCs w:val="28"/>
        </w:rPr>
        <w:t>3.1.4.3.</w:t>
      </w:r>
      <w:r w:rsidR="00FB3178" w:rsidRPr="00FB3178">
        <w:rPr>
          <w:sz w:val="28"/>
          <w:szCs w:val="28"/>
        </w:rPr>
        <w:t>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FB3178" w:rsidRPr="00FB3178" w:rsidRDefault="00407743" w:rsidP="00FB3178">
      <w:pPr>
        <w:widowControl w:val="0"/>
        <w:autoSpaceDE w:val="0"/>
        <w:autoSpaceDN w:val="0"/>
        <w:adjustRightInd w:val="0"/>
        <w:ind w:firstLine="709"/>
        <w:jc w:val="both"/>
        <w:rPr>
          <w:sz w:val="28"/>
          <w:szCs w:val="28"/>
        </w:rPr>
      </w:pPr>
      <w:r>
        <w:rPr>
          <w:sz w:val="28"/>
          <w:szCs w:val="28"/>
        </w:rPr>
        <w:t>3.1.4.4.</w:t>
      </w:r>
      <w:r w:rsidR="00FB3178" w:rsidRPr="00FB3178">
        <w:rPr>
          <w:sz w:val="28"/>
          <w:szCs w:val="28"/>
        </w:rPr>
        <w:t>Критерий принятия решения: наличие/отсутствие у заявителя права на получение муниципальной услуги.</w:t>
      </w:r>
    </w:p>
    <w:p w:rsidR="00FB3178" w:rsidRPr="00FB3178" w:rsidRDefault="00407743" w:rsidP="00FB3178">
      <w:pPr>
        <w:widowControl w:val="0"/>
        <w:autoSpaceDE w:val="0"/>
        <w:autoSpaceDN w:val="0"/>
        <w:adjustRightInd w:val="0"/>
        <w:ind w:firstLine="709"/>
        <w:jc w:val="both"/>
        <w:rPr>
          <w:sz w:val="28"/>
          <w:szCs w:val="28"/>
        </w:rPr>
      </w:pPr>
      <w:r>
        <w:rPr>
          <w:sz w:val="28"/>
          <w:szCs w:val="28"/>
        </w:rPr>
        <w:t>3.1.4.5.</w:t>
      </w:r>
      <w:r w:rsidR="00FB3178" w:rsidRPr="00FB3178">
        <w:rPr>
          <w:sz w:val="28"/>
          <w:szCs w:val="28"/>
        </w:rPr>
        <w:t>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00FB3178" w:rsidRPr="00FB3178">
        <w:rPr>
          <w:sz w:val="28"/>
          <w:szCs w:val="28"/>
        </w:rPr>
        <w:t>)и</w:t>
      </w:r>
      <w:proofErr w:type="gramEnd"/>
      <w:r w:rsidR="00FB3178" w:rsidRPr="00FB3178">
        <w:rPr>
          <w:sz w:val="28"/>
          <w:szCs w:val="28"/>
        </w:rPr>
        <w:t>ли уведомления об отказе в предоставлении услуги.</w:t>
      </w:r>
    </w:p>
    <w:p w:rsidR="00FB3178" w:rsidRPr="00FB3178" w:rsidRDefault="00407743" w:rsidP="00FB3178">
      <w:pPr>
        <w:widowControl w:val="0"/>
        <w:autoSpaceDE w:val="0"/>
        <w:autoSpaceDN w:val="0"/>
        <w:adjustRightInd w:val="0"/>
        <w:ind w:firstLine="709"/>
        <w:jc w:val="both"/>
        <w:rPr>
          <w:sz w:val="28"/>
          <w:szCs w:val="28"/>
        </w:rPr>
      </w:pPr>
      <w:r>
        <w:rPr>
          <w:sz w:val="28"/>
          <w:szCs w:val="28"/>
        </w:rPr>
        <w:t>3.1.5.</w:t>
      </w:r>
      <w:r w:rsidR="00FB3178" w:rsidRPr="00FB3178">
        <w:rPr>
          <w:sz w:val="28"/>
          <w:szCs w:val="28"/>
        </w:rPr>
        <w:t>Выдача результата.</w:t>
      </w:r>
    </w:p>
    <w:p w:rsidR="00FB3178" w:rsidRPr="00FB3178" w:rsidRDefault="00407743" w:rsidP="00FB3178">
      <w:pPr>
        <w:widowControl w:val="0"/>
        <w:autoSpaceDE w:val="0"/>
        <w:autoSpaceDN w:val="0"/>
        <w:adjustRightInd w:val="0"/>
        <w:ind w:firstLine="709"/>
        <w:jc w:val="both"/>
        <w:rPr>
          <w:sz w:val="28"/>
          <w:szCs w:val="28"/>
        </w:rPr>
      </w:pPr>
      <w:r>
        <w:rPr>
          <w:sz w:val="28"/>
          <w:szCs w:val="28"/>
        </w:rPr>
        <w:t>3.1.5.1.</w:t>
      </w:r>
      <w:r w:rsidR="00FB3178" w:rsidRPr="00FB3178">
        <w:rPr>
          <w:sz w:val="28"/>
          <w:szCs w:val="28"/>
        </w:rPr>
        <w:t>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FB3178" w:rsidRPr="00FB3178" w:rsidRDefault="00407743" w:rsidP="00FB3178">
      <w:pPr>
        <w:widowControl w:val="0"/>
        <w:autoSpaceDE w:val="0"/>
        <w:autoSpaceDN w:val="0"/>
        <w:adjustRightInd w:val="0"/>
        <w:ind w:firstLine="709"/>
        <w:jc w:val="both"/>
        <w:rPr>
          <w:sz w:val="28"/>
          <w:szCs w:val="28"/>
        </w:rPr>
      </w:pPr>
      <w:r>
        <w:rPr>
          <w:sz w:val="28"/>
          <w:szCs w:val="28"/>
        </w:rPr>
        <w:t>3.1.5.2.</w:t>
      </w:r>
      <w:r w:rsidR="00FB3178" w:rsidRPr="00FB3178">
        <w:rPr>
          <w:sz w:val="28"/>
          <w:szCs w:val="28"/>
        </w:rPr>
        <w:t xml:space="preserve">Срок исполнения данной административной процедуры - не более </w:t>
      </w:r>
      <w:r w:rsidR="00FB3178" w:rsidRPr="00407743">
        <w:rPr>
          <w:sz w:val="28"/>
          <w:szCs w:val="28"/>
        </w:rPr>
        <w:t>3 рабочих дней:</w:t>
      </w:r>
    </w:p>
    <w:p w:rsidR="00FB3178" w:rsidRPr="00FB3178" w:rsidRDefault="00FB3178" w:rsidP="00FB3178">
      <w:pPr>
        <w:widowControl w:val="0"/>
        <w:autoSpaceDE w:val="0"/>
        <w:autoSpaceDN w:val="0"/>
        <w:adjustRightInd w:val="0"/>
        <w:ind w:firstLine="709"/>
        <w:jc w:val="both"/>
        <w:rPr>
          <w:sz w:val="28"/>
          <w:szCs w:val="28"/>
        </w:rPr>
      </w:pPr>
      <w:r w:rsidRPr="00407743">
        <w:rPr>
          <w:sz w:val="28"/>
          <w:szCs w:val="28"/>
        </w:rPr>
        <w:t>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w:t>
      </w:r>
      <w:r w:rsidRPr="00FB3178">
        <w:rPr>
          <w:sz w:val="28"/>
          <w:szCs w:val="28"/>
        </w:rPr>
        <w:t xml:space="preserve">  </w:t>
      </w:r>
    </w:p>
    <w:p w:rsidR="00FB3178" w:rsidRPr="00FB3178" w:rsidRDefault="00407743" w:rsidP="00FB3178">
      <w:pPr>
        <w:widowControl w:val="0"/>
        <w:autoSpaceDE w:val="0"/>
        <w:autoSpaceDN w:val="0"/>
        <w:adjustRightInd w:val="0"/>
        <w:ind w:firstLine="709"/>
        <w:jc w:val="both"/>
        <w:rPr>
          <w:sz w:val="28"/>
          <w:szCs w:val="28"/>
        </w:rPr>
      </w:pPr>
      <w:r>
        <w:rPr>
          <w:sz w:val="28"/>
          <w:szCs w:val="28"/>
        </w:rPr>
        <w:lastRenderedPageBreak/>
        <w:t>3.1.5.3.</w:t>
      </w:r>
      <w:r w:rsidR="00FB3178" w:rsidRPr="00FB3178">
        <w:rPr>
          <w:sz w:val="28"/>
          <w:szCs w:val="28"/>
        </w:rPr>
        <w:t>Лицо, ответственное за выполнение административной процедуры: должностное лицо, ответственное за делопроизводство.</w:t>
      </w:r>
    </w:p>
    <w:p w:rsidR="00FB3178" w:rsidRPr="00FB3178" w:rsidRDefault="00407743" w:rsidP="00FB3178">
      <w:pPr>
        <w:widowControl w:val="0"/>
        <w:autoSpaceDE w:val="0"/>
        <w:autoSpaceDN w:val="0"/>
        <w:adjustRightInd w:val="0"/>
        <w:ind w:firstLine="709"/>
        <w:jc w:val="both"/>
        <w:rPr>
          <w:sz w:val="28"/>
          <w:szCs w:val="28"/>
        </w:rPr>
      </w:pPr>
      <w:r>
        <w:rPr>
          <w:sz w:val="28"/>
          <w:szCs w:val="28"/>
        </w:rPr>
        <w:t>3.1.5.4.</w:t>
      </w:r>
      <w:r w:rsidR="00FB3178" w:rsidRPr="00FB3178">
        <w:rPr>
          <w:sz w:val="28"/>
          <w:szCs w:val="28"/>
        </w:rPr>
        <w:t>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FB3178" w:rsidRPr="00FB3178" w:rsidRDefault="00FB3178" w:rsidP="00FB3178">
      <w:pPr>
        <w:widowControl w:val="0"/>
        <w:autoSpaceDE w:val="0"/>
        <w:autoSpaceDN w:val="0"/>
        <w:adjustRightInd w:val="0"/>
        <w:ind w:firstLine="709"/>
        <w:jc w:val="both"/>
        <w:rPr>
          <w:sz w:val="28"/>
          <w:szCs w:val="28"/>
        </w:rPr>
      </w:pPr>
      <w:r w:rsidRPr="00FB3178">
        <w:rPr>
          <w:sz w:val="28"/>
          <w:szCs w:val="28"/>
        </w:rPr>
        <w:t>Способ фиксации результата выполнения административной процедуры:</w:t>
      </w:r>
    </w:p>
    <w:p w:rsidR="00FB3178" w:rsidRPr="00FB3178" w:rsidRDefault="00407743" w:rsidP="00FB3178">
      <w:pPr>
        <w:widowControl w:val="0"/>
        <w:autoSpaceDE w:val="0"/>
        <w:autoSpaceDN w:val="0"/>
        <w:adjustRightInd w:val="0"/>
        <w:ind w:firstLine="709"/>
        <w:jc w:val="both"/>
        <w:rPr>
          <w:sz w:val="28"/>
          <w:szCs w:val="28"/>
        </w:rPr>
      </w:pPr>
      <w:r>
        <w:rPr>
          <w:sz w:val="28"/>
          <w:szCs w:val="28"/>
        </w:rPr>
        <w:t>-</w:t>
      </w:r>
      <w:r w:rsidR="00FB3178" w:rsidRPr="00FB3178">
        <w:rPr>
          <w:sz w:val="28"/>
          <w:szCs w:val="28"/>
        </w:rPr>
        <w:t>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FB3178" w:rsidRPr="00FB3178" w:rsidRDefault="00407743" w:rsidP="00FB3178">
      <w:pPr>
        <w:widowControl w:val="0"/>
        <w:autoSpaceDE w:val="0"/>
        <w:autoSpaceDN w:val="0"/>
        <w:adjustRightInd w:val="0"/>
        <w:ind w:firstLine="709"/>
        <w:jc w:val="both"/>
        <w:rPr>
          <w:sz w:val="28"/>
          <w:szCs w:val="28"/>
        </w:rPr>
      </w:pPr>
      <w:r>
        <w:rPr>
          <w:sz w:val="28"/>
          <w:szCs w:val="28"/>
        </w:rPr>
        <w:t>-</w:t>
      </w:r>
      <w:r w:rsidR="00FB3178" w:rsidRPr="00FB3178">
        <w:rPr>
          <w:sz w:val="28"/>
          <w:szCs w:val="28"/>
        </w:rPr>
        <w:t>при неявке - направление почтовым отправлением с уведомлением.</w:t>
      </w:r>
    </w:p>
    <w:p w:rsidR="00FB3178" w:rsidRPr="00FB3178" w:rsidRDefault="00FB3178" w:rsidP="00FB3178">
      <w:pPr>
        <w:widowControl w:val="0"/>
        <w:autoSpaceDE w:val="0"/>
        <w:autoSpaceDN w:val="0"/>
        <w:adjustRightInd w:val="0"/>
        <w:ind w:firstLine="709"/>
        <w:jc w:val="both"/>
        <w:rPr>
          <w:sz w:val="28"/>
          <w:szCs w:val="28"/>
        </w:rPr>
      </w:pPr>
      <w:r w:rsidRPr="00FB3178">
        <w:rPr>
          <w:sz w:val="28"/>
          <w:szCs w:val="28"/>
        </w:rPr>
        <w:t>Способ фиксации результата выполнения административного действия, в том числе через МФЦ и в электронной форме.</w:t>
      </w:r>
    </w:p>
    <w:p w:rsidR="00FB3178" w:rsidRPr="00FB3178" w:rsidRDefault="00FB3178" w:rsidP="00FB3178">
      <w:pPr>
        <w:widowControl w:val="0"/>
        <w:autoSpaceDE w:val="0"/>
        <w:autoSpaceDN w:val="0"/>
        <w:adjustRightInd w:val="0"/>
        <w:ind w:firstLine="709"/>
        <w:jc w:val="both"/>
        <w:rPr>
          <w:sz w:val="28"/>
          <w:szCs w:val="28"/>
        </w:rPr>
      </w:pPr>
      <w:r w:rsidRPr="00FB3178">
        <w:rPr>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B32064" w:rsidRDefault="00FB3178" w:rsidP="00B32064">
      <w:pPr>
        <w:widowControl w:val="0"/>
        <w:autoSpaceDE w:val="0"/>
        <w:autoSpaceDN w:val="0"/>
        <w:adjustRightInd w:val="0"/>
        <w:ind w:firstLine="709"/>
        <w:jc w:val="both"/>
        <w:rPr>
          <w:sz w:val="28"/>
          <w:szCs w:val="28"/>
        </w:rPr>
      </w:pPr>
      <w:r w:rsidRPr="00FB3178">
        <w:rPr>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w:t>
      </w:r>
      <w:r w:rsidR="00B32064">
        <w:rPr>
          <w:sz w:val="28"/>
          <w:szCs w:val="28"/>
        </w:rPr>
        <w:t>получения не указан заявителем.</w:t>
      </w:r>
    </w:p>
    <w:p w:rsidR="00407743" w:rsidRPr="00B32064" w:rsidRDefault="00407743" w:rsidP="00B32064">
      <w:pPr>
        <w:widowControl w:val="0"/>
        <w:autoSpaceDE w:val="0"/>
        <w:autoSpaceDN w:val="0"/>
        <w:adjustRightInd w:val="0"/>
        <w:ind w:firstLine="709"/>
        <w:jc w:val="both"/>
        <w:rPr>
          <w:sz w:val="28"/>
          <w:szCs w:val="28"/>
        </w:rPr>
      </w:pPr>
      <w:r w:rsidRPr="00B32064">
        <w:rPr>
          <w:sz w:val="28"/>
          <w:szCs w:val="28"/>
          <w:lang w:eastAsia="x-none"/>
        </w:rPr>
        <w:t>3.2.</w:t>
      </w:r>
      <w:r w:rsidR="00FB3178" w:rsidRPr="00B32064">
        <w:rPr>
          <w:sz w:val="28"/>
          <w:szCs w:val="28"/>
          <w:lang w:eastAsia="x-none"/>
        </w:rPr>
        <w:t>О</w:t>
      </w:r>
      <w:r w:rsidR="00FB3178" w:rsidRPr="00B32064">
        <w:rPr>
          <w:bCs/>
          <w:sz w:val="28"/>
          <w:szCs w:val="28"/>
          <w:lang w:eastAsia="x-none"/>
        </w:rPr>
        <w:t>собенности выполнения административн</w:t>
      </w:r>
      <w:r w:rsidRPr="00B32064">
        <w:rPr>
          <w:bCs/>
          <w:sz w:val="28"/>
          <w:szCs w:val="28"/>
          <w:lang w:eastAsia="x-none"/>
        </w:rPr>
        <w:t>ых процедур в электронной форме</w:t>
      </w:r>
      <w:r w:rsidR="00B32064">
        <w:rPr>
          <w:bCs/>
          <w:sz w:val="28"/>
          <w:szCs w:val="28"/>
          <w:lang w:eastAsia="x-none"/>
        </w:rPr>
        <w:t>.</w:t>
      </w:r>
    </w:p>
    <w:p w:rsidR="00FB3178" w:rsidRPr="00FB3178" w:rsidRDefault="00407743" w:rsidP="00FB3178">
      <w:pPr>
        <w:ind w:firstLine="709"/>
        <w:jc w:val="both"/>
        <w:outlineLvl w:val="1"/>
        <w:rPr>
          <w:sz w:val="28"/>
          <w:szCs w:val="28"/>
        </w:rPr>
      </w:pPr>
      <w:proofErr w:type="gramStart"/>
      <w:r>
        <w:rPr>
          <w:sz w:val="28"/>
          <w:szCs w:val="28"/>
        </w:rPr>
        <w:t>3.2.1.</w:t>
      </w:r>
      <w:r w:rsidR="00FB3178" w:rsidRPr="00FB3178">
        <w:rPr>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FB3178" w:rsidRPr="00FB3178" w:rsidRDefault="00407743" w:rsidP="00FB3178">
      <w:pPr>
        <w:ind w:firstLine="709"/>
        <w:jc w:val="both"/>
        <w:outlineLvl w:val="1"/>
        <w:rPr>
          <w:sz w:val="28"/>
          <w:szCs w:val="28"/>
        </w:rPr>
      </w:pPr>
      <w:r>
        <w:rPr>
          <w:sz w:val="28"/>
          <w:szCs w:val="28"/>
        </w:rPr>
        <w:t>3.2.2.</w:t>
      </w:r>
      <w:r w:rsidR="00FB3178" w:rsidRPr="00FB3178">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FB3178" w:rsidRPr="00FB3178">
        <w:rPr>
          <w:sz w:val="28"/>
          <w:szCs w:val="28"/>
        </w:rPr>
        <w:t>ии и ау</w:t>
      </w:r>
      <w:proofErr w:type="gramEnd"/>
      <w:r w:rsidR="00FB3178" w:rsidRPr="00FB3178">
        <w:rPr>
          <w:sz w:val="28"/>
          <w:szCs w:val="28"/>
        </w:rPr>
        <w:t xml:space="preserve">тентификации (далее – ЕСИА). </w:t>
      </w:r>
    </w:p>
    <w:p w:rsidR="00FB3178" w:rsidRPr="00FB3178" w:rsidRDefault="00407743" w:rsidP="00FB3178">
      <w:pPr>
        <w:ind w:firstLine="709"/>
        <w:jc w:val="both"/>
        <w:outlineLvl w:val="1"/>
        <w:rPr>
          <w:sz w:val="28"/>
          <w:szCs w:val="28"/>
        </w:rPr>
      </w:pPr>
      <w:r>
        <w:rPr>
          <w:sz w:val="28"/>
          <w:szCs w:val="28"/>
        </w:rPr>
        <w:t>3.2.3.</w:t>
      </w:r>
      <w:r w:rsidR="00FB3178" w:rsidRPr="00FB3178">
        <w:rPr>
          <w:sz w:val="28"/>
          <w:szCs w:val="28"/>
        </w:rPr>
        <w:t xml:space="preserve">Муниципальная услуга может быть получена через ПГУ ЛО, либо через ЕПГУ следующими способами: </w:t>
      </w:r>
    </w:p>
    <w:p w:rsidR="00FB3178" w:rsidRPr="00FB3178" w:rsidRDefault="00FB3178" w:rsidP="00FB3178">
      <w:pPr>
        <w:ind w:firstLine="709"/>
        <w:jc w:val="both"/>
        <w:outlineLvl w:val="1"/>
        <w:rPr>
          <w:sz w:val="28"/>
          <w:szCs w:val="28"/>
        </w:rPr>
      </w:pPr>
      <w:r w:rsidRPr="00FB3178">
        <w:rPr>
          <w:sz w:val="28"/>
          <w:szCs w:val="28"/>
        </w:rPr>
        <w:t>с обязательной личной явкой на прием в Администрацию;</w:t>
      </w:r>
    </w:p>
    <w:p w:rsidR="00FB3178" w:rsidRPr="00FB3178" w:rsidRDefault="00FB3178" w:rsidP="00FB3178">
      <w:pPr>
        <w:ind w:firstLine="709"/>
        <w:jc w:val="both"/>
        <w:outlineLvl w:val="1"/>
        <w:rPr>
          <w:sz w:val="28"/>
          <w:szCs w:val="28"/>
        </w:rPr>
      </w:pPr>
      <w:r w:rsidRPr="00FB3178">
        <w:rPr>
          <w:sz w:val="28"/>
          <w:szCs w:val="28"/>
        </w:rPr>
        <w:t xml:space="preserve">без личной явки на прием в Администрацию. </w:t>
      </w:r>
    </w:p>
    <w:p w:rsidR="00FB3178" w:rsidRPr="00FB3178" w:rsidRDefault="00407743" w:rsidP="00FB3178">
      <w:pPr>
        <w:ind w:firstLine="709"/>
        <w:jc w:val="both"/>
        <w:outlineLvl w:val="1"/>
        <w:rPr>
          <w:sz w:val="28"/>
          <w:szCs w:val="28"/>
        </w:rPr>
      </w:pPr>
      <w:r>
        <w:rPr>
          <w:sz w:val="28"/>
          <w:szCs w:val="28"/>
        </w:rPr>
        <w:t>3.2.4.</w:t>
      </w:r>
      <w:r w:rsidR="00FB3178" w:rsidRPr="00FB3178">
        <w:rPr>
          <w:sz w:val="28"/>
          <w:szCs w:val="28"/>
        </w:rPr>
        <w:t xml:space="preserve">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00FB3178" w:rsidRPr="00FB3178">
        <w:rPr>
          <w:sz w:val="28"/>
          <w:szCs w:val="28"/>
        </w:rPr>
        <w:t>заверения заявления</w:t>
      </w:r>
      <w:proofErr w:type="gramEnd"/>
      <w:r w:rsidR="00FB3178" w:rsidRPr="00FB3178">
        <w:rPr>
          <w:sz w:val="28"/>
          <w:szCs w:val="28"/>
        </w:rPr>
        <w:t xml:space="preserve"> и документов, поданных в электронном виде на ПГУ ЛО или на ЕПГУ.</w:t>
      </w:r>
    </w:p>
    <w:p w:rsidR="00FB3178" w:rsidRPr="00FB3178" w:rsidRDefault="00407743" w:rsidP="00FB3178">
      <w:pPr>
        <w:ind w:firstLine="709"/>
        <w:jc w:val="both"/>
        <w:outlineLvl w:val="1"/>
        <w:rPr>
          <w:sz w:val="28"/>
          <w:szCs w:val="28"/>
        </w:rPr>
      </w:pPr>
      <w:r>
        <w:rPr>
          <w:sz w:val="28"/>
          <w:szCs w:val="28"/>
        </w:rPr>
        <w:t>3.2.5.</w:t>
      </w:r>
      <w:r w:rsidR="00FB3178" w:rsidRPr="00FB3178">
        <w:rPr>
          <w:sz w:val="28"/>
          <w:szCs w:val="28"/>
        </w:rPr>
        <w:t>Для подачи заявления через ЕПГУ или через ПГУ ЛО заявитель должен выполнить следующие действия:</w:t>
      </w:r>
    </w:p>
    <w:p w:rsidR="00FB3178" w:rsidRPr="00FB3178" w:rsidRDefault="00FB3178" w:rsidP="00FB3178">
      <w:pPr>
        <w:ind w:firstLine="709"/>
        <w:jc w:val="both"/>
        <w:outlineLvl w:val="1"/>
        <w:rPr>
          <w:sz w:val="28"/>
          <w:szCs w:val="28"/>
        </w:rPr>
      </w:pPr>
      <w:r w:rsidRPr="00FB3178">
        <w:rPr>
          <w:sz w:val="28"/>
          <w:szCs w:val="28"/>
        </w:rPr>
        <w:t>пройти идентификацию и аутентификацию в ЕСИА;</w:t>
      </w:r>
    </w:p>
    <w:p w:rsidR="00FB3178" w:rsidRPr="00FB3178" w:rsidRDefault="00FB3178" w:rsidP="00FB3178">
      <w:pPr>
        <w:ind w:firstLine="709"/>
        <w:jc w:val="both"/>
        <w:outlineLvl w:val="1"/>
        <w:rPr>
          <w:sz w:val="28"/>
          <w:szCs w:val="28"/>
        </w:rPr>
      </w:pPr>
      <w:r w:rsidRPr="00FB3178">
        <w:rPr>
          <w:sz w:val="28"/>
          <w:szCs w:val="28"/>
        </w:rPr>
        <w:t>в личном кабинете на ЕПГУ или на ПГУ ЛО заполнить в электронном виде заявление на оказание муниципальной услуги;</w:t>
      </w:r>
    </w:p>
    <w:p w:rsidR="00FB3178" w:rsidRPr="00FB3178" w:rsidRDefault="00FB3178" w:rsidP="00FB3178">
      <w:pPr>
        <w:ind w:firstLine="709"/>
        <w:jc w:val="both"/>
        <w:outlineLvl w:val="1"/>
        <w:rPr>
          <w:sz w:val="28"/>
          <w:szCs w:val="28"/>
        </w:rPr>
      </w:pPr>
      <w:r w:rsidRPr="00FB3178">
        <w:rPr>
          <w:sz w:val="28"/>
          <w:szCs w:val="28"/>
        </w:rPr>
        <w:lastRenderedPageBreak/>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B3178" w:rsidRPr="00FB3178" w:rsidRDefault="00FB3178" w:rsidP="00FB3178">
      <w:pPr>
        <w:ind w:firstLine="709"/>
        <w:jc w:val="both"/>
        <w:outlineLvl w:val="1"/>
        <w:rPr>
          <w:sz w:val="28"/>
          <w:szCs w:val="28"/>
        </w:rPr>
      </w:pPr>
      <w:r w:rsidRPr="00FB3178">
        <w:rPr>
          <w:sz w:val="28"/>
          <w:szCs w:val="28"/>
        </w:rPr>
        <w:t>в случае если заявитель выбрал способ оказания услуги без личной явки на прием в Администрацию:</w:t>
      </w:r>
    </w:p>
    <w:p w:rsidR="00FB3178" w:rsidRPr="00FB3178" w:rsidRDefault="00407743" w:rsidP="00FB3178">
      <w:pPr>
        <w:ind w:firstLine="709"/>
        <w:jc w:val="both"/>
        <w:outlineLvl w:val="1"/>
        <w:rPr>
          <w:sz w:val="28"/>
          <w:szCs w:val="28"/>
        </w:rPr>
      </w:pPr>
      <w:r>
        <w:rPr>
          <w:sz w:val="28"/>
          <w:szCs w:val="28"/>
        </w:rPr>
        <w:t>-</w:t>
      </w:r>
      <w:r w:rsidR="00FB3178" w:rsidRPr="00FB3178">
        <w:rPr>
          <w:sz w:val="28"/>
          <w:szCs w:val="28"/>
        </w:rPr>
        <w:t xml:space="preserve">приложить к заявлению электронные документы, заверенные усиленной квалифицированной электронной подписью; </w:t>
      </w:r>
    </w:p>
    <w:p w:rsidR="00FB3178" w:rsidRPr="00FB3178" w:rsidRDefault="00407743" w:rsidP="00FB3178">
      <w:pPr>
        <w:ind w:firstLine="709"/>
        <w:jc w:val="both"/>
        <w:outlineLvl w:val="1"/>
        <w:rPr>
          <w:sz w:val="28"/>
          <w:szCs w:val="28"/>
        </w:rPr>
      </w:pPr>
      <w:r>
        <w:rPr>
          <w:sz w:val="28"/>
          <w:szCs w:val="28"/>
        </w:rPr>
        <w:t>-</w:t>
      </w:r>
      <w:r w:rsidR="00FB3178" w:rsidRPr="00FB3178">
        <w:rPr>
          <w:sz w:val="28"/>
          <w:szCs w:val="28"/>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FB3178" w:rsidRPr="00FB3178" w:rsidRDefault="00407743" w:rsidP="00FB3178">
      <w:pPr>
        <w:ind w:firstLine="709"/>
        <w:jc w:val="both"/>
        <w:outlineLvl w:val="1"/>
        <w:rPr>
          <w:sz w:val="28"/>
          <w:szCs w:val="28"/>
        </w:rPr>
      </w:pPr>
      <w:r>
        <w:rPr>
          <w:sz w:val="28"/>
          <w:szCs w:val="28"/>
        </w:rPr>
        <w:t>-</w:t>
      </w:r>
      <w:r w:rsidR="00FB3178" w:rsidRPr="00FB3178">
        <w:rPr>
          <w:sz w:val="28"/>
          <w:szCs w:val="28"/>
        </w:rPr>
        <w:t>заверить заявление усиленной квалифицированной электронной подписью, если иное не установлено действующим законодательством.</w:t>
      </w:r>
    </w:p>
    <w:p w:rsidR="00FB3178" w:rsidRPr="00FB3178" w:rsidRDefault="00FB3178" w:rsidP="00FB3178">
      <w:pPr>
        <w:ind w:firstLine="709"/>
        <w:jc w:val="both"/>
        <w:outlineLvl w:val="1"/>
        <w:rPr>
          <w:sz w:val="28"/>
          <w:szCs w:val="28"/>
        </w:rPr>
      </w:pPr>
      <w:r w:rsidRPr="00FB3178">
        <w:rPr>
          <w:sz w:val="28"/>
          <w:szCs w:val="28"/>
        </w:rPr>
        <w:t xml:space="preserve">направить пакет электронных документов в Администрацию/Организацию посредством функционала ЕПГУ ЛО или ПГУ ЛО. </w:t>
      </w:r>
    </w:p>
    <w:p w:rsidR="00FB3178" w:rsidRPr="00FB3178" w:rsidRDefault="00407743" w:rsidP="00FB3178">
      <w:pPr>
        <w:ind w:firstLine="709"/>
        <w:jc w:val="both"/>
        <w:outlineLvl w:val="1"/>
        <w:rPr>
          <w:sz w:val="28"/>
          <w:szCs w:val="28"/>
        </w:rPr>
      </w:pPr>
      <w:r>
        <w:rPr>
          <w:sz w:val="28"/>
          <w:szCs w:val="28"/>
        </w:rPr>
        <w:t>3.2.6.</w:t>
      </w:r>
      <w:r w:rsidR="00FB3178" w:rsidRPr="00FB3178">
        <w:rPr>
          <w:sz w:val="28"/>
          <w:szCs w:val="28"/>
        </w:rPr>
        <w:t>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FB3178" w:rsidRPr="00FB3178">
        <w:rPr>
          <w:sz w:val="28"/>
          <w:szCs w:val="28"/>
        </w:rPr>
        <w:t>Межвед</w:t>
      </w:r>
      <w:proofErr w:type="spellEnd"/>
      <w:r w:rsidR="00FB3178" w:rsidRPr="00FB3178">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B3178" w:rsidRPr="00FB3178" w:rsidRDefault="00407743" w:rsidP="00FB3178">
      <w:pPr>
        <w:ind w:firstLine="709"/>
        <w:jc w:val="both"/>
        <w:outlineLvl w:val="1"/>
        <w:rPr>
          <w:sz w:val="28"/>
          <w:szCs w:val="28"/>
        </w:rPr>
      </w:pPr>
      <w:r>
        <w:rPr>
          <w:sz w:val="28"/>
          <w:szCs w:val="28"/>
        </w:rPr>
        <w:t>3.2.7.</w:t>
      </w:r>
      <w:r w:rsidR="00FB3178" w:rsidRPr="00FB3178">
        <w:rPr>
          <w:sz w:val="28"/>
          <w:szCs w:val="28"/>
        </w:rPr>
        <w:t xml:space="preserve">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B3178" w:rsidRPr="00FB3178" w:rsidRDefault="00FB3178" w:rsidP="00FB3178">
      <w:pPr>
        <w:ind w:firstLine="709"/>
        <w:jc w:val="both"/>
        <w:outlineLvl w:val="1"/>
        <w:rPr>
          <w:sz w:val="28"/>
          <w:szCs w:val="28"/>
        </w:rPr>
      </w:pPr>
      <w:r w:rsidRPr="00FB3178">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B3178" w:rsidRPr="00FB3178" w:rsidRDefault="00FB3178" w:rsidP="00FB3178">
      <w:pPr>
        <w:ind w:firstLine="709"/>
        <w:jc w:val="both"/>
        <w:outlineLvl w:val="1"/>
        <w:rPr>
          <w:sz w:val="28"/>
          <w:szCs w:val="28"/>
        </w:rPr>
      </w:pPr>
      <w:r w:rsidRPr="00FB3178">
        <w:rPr>
          <w:sz w:val="28"/>
          <w:szCs w:val="28"/>
        </w:rPr>
        <w:t xml:space="preserve">после рассмотрения документов и принятия решения о предоставлении муниципальной услуги (отказе в предоставлении </w:t>
      </w:r>
      <w:proofErr w:type="spellStart"/>
      <w:r w:rsidRPr="00FB3178">
        <w:rPr>
          <w:sz w:val="28"/>
          <w:szCs w:val="28"/>
        </w:rPr>
        <w:t>мунциипальной</w:t>
      </w:r>
      <w:proofErr w:type="spellEnd"/>
      <w:r w:rsidRPr="00FB3178">
        <w:rPr>
          <w:sz w:val="28"/>
          <w:szCs w:val="28"/>
        </w:rPr>
        <w:t xml:space="preserve"> услуги) заполняет предусмотренные в АИС «</w:t>
      </w:r>
      <w:proofErr w:type="spellStart"/>
      <w:r w:rsidRPr="00FB3178">
        <w:rPr>
          <w:sz w:val="28"/>
          <w:szCs w:val="28"/>
        </w:rPr>
        <w:t>Межвед</w:t>
      </w:r>
      <w:proofErr w:type="spellEnd"/>
      <w:r w:rsidRPr="00FB3178">
        <w:rPr>
          <w:sz w:val="28"/>
          <w:szCs w:val="28"/>
        </w:rPr>
        <w:t xml:space="preserve"> ЛО» формы о принятом решении и переводит дело в архив АИС «</w:t>
      </w:r>
      <w:proofErr w:type="spellStart"/>
      <w:r w:rsidRPr="00FB3178">
        <w:rPr>
          <w:sz w:val="28"/>
          <w:szCs w:val="28"/>
        </w:rPr>
        <w:t>Межвед</w:t>
      </w:r>
      <w:proofErr w:type="spellEnd"/>
      <w:r w:rsidRPr="00FB3178">
        <w:rPr>
          <w:sz w:val="28"/>
          <w:szCs w:val="28"/>
        </w:rPr>
        <w:t xml:space="preserve"> ЛО»;</w:t>
      </w:r>
    </w:p>
    <w:p w:rsidR="00FB3178" w:rsidRPr="00FB3178" w:rsidRDefault="00FB3178" w:rsidP="00FB3178">
      <w:pPr>
        <w:ind w:firstLine="709"/>
        <w:jc w:val="both"/>
        <w:outlineLvl w:val="1"/>
        <w:rPr>
          <w:sz w:val="28"/>
          <w:szCs w:val="28"/>
        </w:rPr>
      </w:pPr>
      <w:r w:rsidRPr="00FB3178">
        <w:rPr>
          <w:sz w:val="28"/>
          <w:szCs w:val="28"/>
        </w:rPr>
        <w:t>уведомляет заявителя о принятом решении с помощью указанных в заявлении сре</w:t>
      </w:r>
      <w:proofErr w:type="gramStart"/>
      <w:r w:rsidRPr="00FB3178">
        <w:rPr>
          <w:sz w:val="28"/>
          <w:szCs w:val="28"/>
        </w:rPr>
        <w:t>дств св</w:t>
      </w:r>
      <w:proofErr w:type="gramEnd"/>
      <w:r w:rsidRPr="00FB3178">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B3178" w:rsidRPr="00FB3178" w:rsidRDefault="00407743" w:rsidP="00FB3178">
      <w:pPr>
        <w:ind w:firstLine="709"/>
        <w:jc w:val="both"/>
        <w:outlineLvl w:val="1"/>
        <w:rPr>
          <w:sz w:val="28"/>
          <w:szCs w:val="28"/>
        </w:rPr>
      </w:pPr>
      <w:r>
        <w:rPr>
          <w:sz w:val="28"/>
          <w:szCs w:val="28"/>
        </w:rPr>
        <w:t>3.2.8.</w:t>
      </w:r>
      <w:r w:rsidR="00FB3178" w:rsidRPr="00FB3178">
        <w:rPr>
          <w:sz w:val="28"/>
          <w:szCs w:val="28"/>
        </w:rPr>
        <w:t>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B3178" w:rsidRPr="00FB3178" w:rsidRDefault="00FB3178" w:rsidP="00FB3178">
      <w:pPr>
        <w:ind w:firstLine="709"/>
        <w:jc w:val="both"/>
        <w:outlineLvl w:val="1"/>
        <w:rPr>
          <w:sz w:val="28"/>
          <w:szCs w:val="28"/>
        </w:rPr>
      </w:pPr>
      <w:proofErr w:type="gramStart"/>
      <w:r w:rsidRPr="00FB3178">
        <w:rPr>
          <w:sz w:val="28"/>
          <w:szCs w:val="28"/>
        </w:rPr>
        <w:lastRenderedPageBreak/>
        <w:t>в день регистрации запроса формирует через АИС «</w:t>
      </w:r>
      <w:proofErr w:type="spellStart"/>
      <w:r w:rsidRPr="00FB3178">
        <w:rPr>
          <w:sz w:val="28"/>
          <w:szCs w:val="28"/>
        </w:rPr>
        <w:t>Межвед</w:t>
      </w:r>
      <w:proofErr w:type="spellEnd"/>
      <w:r w:rsidRPr="00FB3178">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B3178">
        <w:rPr>
          <w:sz w:val="28"/>
          <w:szCs w:val="28"/>
        </w:rPr>
        <w:t xml:space="preserve"> В АИС «</w:t>
      </w:r>
      <w:proofErr w:type="spellStart"/>
      <w:r w:rsidRPr="00FB3178">
        <w:rPr>
          <w:sz w:val="28"/>
          <w:szCs w:val="28"/>
        </w:rPr>
        <w:t>Межвед</w:t>
      </w:r>
      <w:proofErr w:type="spellEnd"/>
      <w:r w:rsidRPr="00FB3178">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FB3178" w:rsidRPr="00FB3178" w:rsidRDefault="00FB3178" w:rsidP="00FB3178">
      <w:pPr>
        <w:ind w:firstLine="709"/>
        <w:jc w:val="both"/>
        <w:outlineLvl w:val="1"/>
        <w:rPr>
          <w:sz w:val="28"/>
          <w:szCs w:val="28"/>
        </w:rPr>
      </w:pPr>
      <w:proofErr w:type="gramStart"/>
      <w:r w:rsidRPr="00FB3178">
        <w:rPr>
          <w:sz w:val="28"/>
          <w:szCs w:val="28"/>
        </w:rPr>
        <w:t>В случае неявки заявителя на прием в назначенное время заявление и документы хранятся в АИС «</w:t>
      </w:r>
      <w:proofErr w:type="spellStart"/>
      <w:r w:rsidRPr="00FB3178">
        <w:rPr>
          <w:sz w:val="28"/>
          <w:szCs w:val="28"/>
        </w:rPr>
        <w:t>Межвед</w:t>
      </w:r>
      <w:proofErr w:type="spellEnd"/>
      <w:r w:rsidRPr="00FB3178">
        <w:rPr>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FB3178">
        <w:rPr>
          <w:sz w:val="28"/>
          <w:szCs w:val="28"/>
        </w:rPr>
        <w:t>Межвед</w:t>
      </w:r>
      <w:proofErr w:type="spellEnd"/>
      <w:r w:rsidRPr="00FB3178">
        <w:rPr>
          <w:sz w:val="28"/>
          <w:szCs w:val="28"/>
        </w:rPr>
        <w:t xml:space="preserve"> ЛО».</w:t>
      </w:r>
      <w:proofErr w:type="gramEnd"/>
    </w:p>
    <w:p w:rsidR="00FB3178" w:rsidRPr="00FB3178" w:rsidRDefault="00FB3178" w:rsidP="00FB3178">
      <w:pPr>
        <w:ind w:firstLine="709"/>
        <w:jc w:val="both"/>
        <w:outlineLvl w:val="1"/>
        <w:rPr>
          <w:sz w:val="28"/>
          <w:szCs w:val="28"/>
        </w:rPr>
      </w:pPr>
      <w:r w:rsidRPr="00FB3178">
        <w:rPr>
          <w:sz w:val="28"/>
          <w:szCs w:val="28"/>
        </w:rPr>
        <w:t>Заявитель должен явиться на прием в указанное время. В случае</w:t>
      </w:r>
      <w:proofErr w:type="gramStart"/>
      <w:r w:rsidRPr="00FB3178">
        <w:rPr>
          <w:sz w:val="28"/>
          <w:szCs w:val="28"/>
        </w:rPr>
        <w:t>,</w:t>
      </w:r>
      <w:proofErr w:type="gramEnd"/>
      <w:r w:rsidRPr="00FB3178">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FB3178">
        <w:rPr>
          <w:sz w:val="28"/>
          <w:szCs w:val="28"/>
        </w:rPr>
        <w:t>Межвед</w:t>
      </w:r>
      <w:proofErr w:type="spellEnd"/>
      <w:r w:rsidRPr="00FB3178">
        <w:rPr>
          <w:sz w:val="28"/>
          <w:szCs w:val="28"/>
        </w:rPr>
        <w:t xml:space="preserve"> ЛО», дело переводит в статус «Прием заявителя окончен».</w:t>
      </w:r>
    </w:p>
    <w:p w:rsidR="00FB3178" w:rsidRPr="00FB3178" w:rsidRDefault="00FB3178" w:rsidP="00FB3178">
      <w:pPr>
        <w:ind w:firstLine="709"/>
        <w:jc w:val="both"/>
        <w:outlineLvl w:val="1"/>
        <w:rPr>
          <w:sz w:val="28"/>
          <w:szCs w:val="28"/>
        </w:rPr>
      </w:pPr>
      <w:r w:rsidRPr="00FB3178">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FB3178">
        <w:rPr>
          <w:sz w:val="28"/>
          <w:szCs w:val="28"/>
        </w:rPr>
        <w:t>Межвед</w:t>
      </w:r>
      <w:proofErr w:type="spellEnd"/>
      <w:r w:rsidRPr="00FB3178">
        <w:rPr>
          <w:sz w:val="28"/>
          <w:szCs w:val="28"/>
        </w:rPr>
        <w:t xml:space="preserve"> ЛО» формы о принятом решении и переводит дело в архив</w:t>
      </w:r>
      <w:r w:rsidRPr="00FB3178">
        <w:rPr>
          <w:sz w:val="28"/>
          <w:szCs w:val="28"/>
        </w:rPr>
        <w:br/>
        <w:t>АИС «</w:t>
      </w:r>
      <w:proofErr w:type="spellStart"/>
      <w:r w:rsidRPr="00FB3178">
        <w:rPr>
          <w:sz w:val="28"/>
          <w:szCs w:val="28"/>
        </w:rPr>
        <w:t>Межвед</w:t>
      </w:r>
      <w:proofErr w:type="spellEnd"/>
      <w:r w:rsidRPr="00FB3178">
        <w:rPr>
          <w:sz w:val="28"/>
          <w:szCs w:val="28"/>
        </w:rPr>
        <w:t xml:space="preserve"> ЛО».</w:t>
      </w:r>
    </w:p>
    <w:p w:rsidR="00FB3178" w:rsidRPr="00FB3178" w:rsidRDefault="00FB3178" w:rsidP="00FB3178">
      <w:pPr>
        <w:ind w:firstLine="709"/>
        <w:jc w:val="both"/>
        <w:outlineLvl w:val="1"/>
        <w:rPr>
          <w:sz w:val="28"/>
          <w:szCs w:val="28"/>
        </w:rPr>
      </w:pPr>
      <w:proofErr w:type="gramStart"/>
      <w:r w:rsidRPr="00FB3178">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FB3178" w:rsidRPr="00FB3178" w:rsidRDefault="00407743" w:rsidP="00FB3178">
      <w:pPr>
        <w:ind w:firstLine="709"/>
        <w:jc w:val="both"/>
        <w:outlineLvl w:val="1"/>
        <w:rPr>
          <w:sz w:val="28"/>
          <w:szCs w:val="28"/>
        </w:rPr>
      </w:pPr>
      <w:r>
        <w:rPr>
          <w:sz w:val="28"/>
          <w:szCs w:val="28"/>
        </w:rPr>
        <w:t>3.2.9.</w:t>
      </w:r>
      <w:r w:rsidR="00FB3178" w:rsidRPr="00FB3178">
        <w:rPr>
          <w:sz w:val="28"/>
          <w:szCs w:val="28"/>
        </w:rPr>
        <w:t xml:space="preserve">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B3178" w:rsidRPr="00FB3178" w:rsidRDefault="00FB3178" w:rsidP="00FB3178">
      <w:pPr>
        <w:ind w:firstLine="709"/>
        <w:jc w:val="both"/>
        <w:outlineLvl w:val="1"/>
        <w:rPr>
          <w:sz w:val="28"/>
          <w:szCs w:val="28"/>
        </w:rPr>
      </w:pPr>
      <w:r w:rsidRPr="00FB3178">
        <w:rPr>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FB3178" w:rsidRPr="00FB3178" w:rsidRDefault="00FB3178" w:rsidP="00FB3178">
      <w:pPr>
        <w:ind w:firstLine="709"/>
        <w:jc w:val="both"/>
        <w:outlineLvl w:val="1"/>
        <w:rPr>
          <w:sz w:val="28"/>
          <w:szCs w:val="28"/>
        </w:rPr>
      </w:pPr>
      <w:r w:rsidRPr="00FB3178">
        <w:rPr>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B3178" w:rsidRPr="00FB3178" w:rsidRDefault="00FB3178" w:rsidP="00FB3178">
      <w:pPr>
        <w:ind w:firstLine="709"/>
        <w:jc w:val="both"/>
        <w:outlineLvl w:val="1"/>
        <w:rPr>
          <w:sz w:val="28"/>
          <w:szCs w:val="28"/>
        </w:rPr>
      </w:pPr>
      <w:r w:rsidRPr="00FB3178">
        <w:rPr>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Pr="00FB3178">
        <w:rPr>
          <w:sz w:val="28"/>
          <w:szCs w:val="28"/>
        </w:rPr>
        <w:lastRenderedPageBreak/>
        <w:t>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32064" w:rsidRDefault="00FB3178" w:rsidP="00B32064">
      <w:pPr>
        <w:ind w:firstLine="709"/>
        <w:jc w:val="both"/>
        <w:outlineLvl w:val="1"/>
        <w:rPr>
          <w:sz w:val="28"/>
          <w:szCs w:val="28"/>
        </w:rPr>
      </w:pPr>
      <w:r w:rsidRPr="00FB3178">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w:t>
      </w:r>
      <w:r w:rsidR="00B32064">
        <w:rPr>
          <w:sz w:val="28"/>
          <w:szCs w:val="28"/>
        </w:rPr>
        <w:t>ции.</w:t>
      </w:r>
    </w:p>
    <w:p w:rsidR="00407743" w:rsidRPr="00B32064" w:rsidRDefault="00407743" w:rsidP="00B32064">
      <w:pPr>
        <w:ind w:firstLine="709"/>
        <w:jc w:val="both"/>
        <w:outlineLvl w:val="1"/>
        <w:rPr>
          <w:sz w:val="28"/>
          <w:szCs w:val="28"/>
        </w:rPr>
      </w:pPr>
      <w:r w:rsidRPr="00B32064">
        <w:rPr>
          <w:sz w:val="28"/>
          <w:szCs w:val="28"/>
        </w:rPr>
        <w:t>3.3.</w:t>
      </w:r>
      <w:r w:rsidR="00FB3178" w:rsidRPr="00B32064">
        <w:rPr>
          <w:sz w:val="28"/>
          <w:szCs w:val="28"/>
        </w:rPr>
        <w:t xml:space="preserve">Порядок исправления допущенных опечаток и ошибок в выданных в результате предоставления </w:t>
      </w:r>
      <w:r w:rsidRPr="00B32064">
        <w:rPr>
          <w:sz w:val="28"/>
          <w:szCs w:val="28"/>
        </w:rPr>
        <w:t>муниципальной услуги документах</w:t>
      </w:r>
      <w:r w:rsidR="00B32064">
        <w:rPr>
          <w:sz w:val="28"/>
          <w:szCs w:val="28"/>
        </w:rPr>
        <w:t>.</w:t>
      </w:r>
    </w:p>
    <w:p w:rsidR="00FB3178" w:rsidRPr="00FB3178" w:rsidRDefault="00B32064" w:rsidP="00FB3178">
      <w:pPr>
        <w:ind w:firstLine="709"/>
        <w:jc w:val="both"/>
        <w:rPr>
          <w:sz w:val="28"/>
          <w:szCs w:val="28"/>
        </w:rPr>
      </w:pPr>
      <w:proofErr w:type="gramStart"/>
      <w:r>
        <w:rPr>
          <w:sz w:val="28"/>
          <w:szCs w:val="28"/>
        </w:rPr>
        <w:t>3.3.1.</w:t>
      </w:r>
      <w:r w:rsidR="00FB3178" w:rsidRPr="00FB3178">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sidR="00FB3178" w:rsidRPr="00FB3178">
        <w:rPr>
          <w:sz w:val="28"/>
          <w:szCs w:val="28"/>
        </w:rPr>
        <w:t xml:space="preserve"> и (или) ошибок с изложением сути допущенных опечаток </w:t>
      </w:r>
      <w:proofErr w:type="gramStart"/>
      <w:r w:rsidR="00FB3178" w:rsidRPr="00FB3178">
        <w:rPr>
          <w:sz w:val="28"/>
          <w:szCs w:val="28"/>
        </w:rPr>
        <w:t>и(</w:t>
      </w:r>
      <w:proofErr w:type="gramEnd"/>
      <w:r w:rsidR="00FB3178" w:rsidRPr="00FB3178">
        <w:rPr>
          <w:sz w:val="28"/>
          <w:szCs w:val="28"/>
        </w:rPr>
        <w:t>или) ошибок и приложением копии документа, содержащего опечатки и (или) ошибки.</w:t>
      </w:r>
    </w:p>
    <w:p w:rsidR="00FB3178" w:rsidRPr="00FB3178" w:rsidRDefault="00FB3178" w:rsidP="00FB3178">
      <w:pPr>
        <w:ind w:firstLine="709"/>
        <w:jc w:val="both"/>
        <w:rPr>
          <w:sz w:val="28"/>
          <w:szCs w:val="28"/>
        </w:rPr>
      </w:pPr>
      <w:proofErr w:type="gramStart"/>
      <w:r w:rsidRPr="00FB3178">
        <w:rPr>
          <w:sz w:val="28"/>
          <w:szCs w:val="28"/>
        </w:rPr>
        <w:t>3.3.</w:t>
      </w:r>
      <w:r w:rsidR="00B32064">
        <w:rPr>
          <w:sz w:val="28"/>
          <w:szCs w:val="28"/>
        </w:rPr>
        <w:t>2.</w:t>
      </w:r>
      <w:r w:rsidRPr="00FB3178">
        <w:rPr>
          <w:sz w:val="28"/>
          <w:szCs w:val="28"/>
        </w:rPr>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w:t>
      </w:r>
      <w:r w:rsidRPr="00FB3178">
        <w:t xml:space="preserve"> </w:t>
      </w:r>
      <w:r w:rsidRPr="00FB3178">
        <w:rPr>
          <w:sz w:val="28"/>
          <w:szCs w:val="28"/>
        </w:rPr>
        <w:t>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w:t>
      </w:r>
      <w:proofErr w:type="gramEnd"/>
      <w:r w:rsidRPr="00FB3178">
        <w:rPr>
          <w:sz w:val="28"/>
          <w:szCs w:val="28"/>
        </w:rPr>
        <w:t xml:space="preserve"> внесения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sidRPr="00FB3178">
        <w:rPr>
          <w:sz w:val="28"/>
          <w:szCs w:val="28"/>
        </w:rPr>
        <w:br/>
        <w:t>о необходимости исправления допущенных опечаток и (или) ошибок.</w:t>
      </w:r>
    </w:p>
    <w:p w:rsidR="00FB3178" w:rsidRPr="00FB3178" w:rsidRDefault="00FB3178" w:rsidP="00FB3178">
      <w:pPr>
        <w:tabs>
          <w:tab w:val="left" w:pos="142"/>
          <w:tab w:val="left" w:pos="284"/>
        </w:tabs>
        <w:ind w:firstLine="709"/>
        <w:jc w:val="center"/>
        <w:rPr>
          <w:b/>
          <w:sz w:val="28"/>
          <w:szCs w:val="28"/>
          <w:lang w:eastAsia="x-none"/>
        </w:rPr>
      </w:pPr>
    </w:p>
    <w:p w:rsidR="00FB3178" w:rsidRPr="00FB3178" w:rsidRDefault="00FB3178" w:rsidP="00FB3178">
      <w:pPr>
        <w:tabs>
          <w:tab w:val="left" w:pos="142"/>
          <w:tab w:val="left" w:pos="284"/>
        </w:tabs>
        <w:ind w:firstLine="709"/>
        <w:jc w:val="center"/>
        <w:rPr>
          <w:b/>
          <w:sz w:val="28"/>
          <w:szCs w:val="28"/>
          <w:lang w:eastAsia="x-none"/>
        </w:rPr>
      </w:pPr>
      <w:r w:rsidRPr="00FB3178">
        <w:rPr>
          <w:b/>
          <w:sz w:val="28"/>
          <w:szCs w:val="28"/>
          <w:lang w:eastAsia="x-none"/>
        </w:rPr>
        <w:t>4</w:t>
      </w:r>
      <w:r w:rsidR="00B32064">
        <w:rPr>
          <w:b/>
          <w:sz w:val="28"/>
          <w:szCs w:val="28"/>
          <w:lang w:val="x-none" w:eastAsia="x-none"/>
        </w:rPr>
        <w:t>.</w:t>
      </w:r>
      <w:r w:rsidRPr="00FB3178">
        <w:rPr>
          <w:b/>
          <w:sz w:val="28"/>
          <w:szCs w:val="28"/>
          <w:lang w:eastAsia="x-none"/>
        </w:rPr>
        <w:t xml:space="preserve">Формы </w:t>
      </w:r>
      <w:proofErr w:type="gramStart"/>
      <w:r w:rsidRPr="00FB3178">
        <w:rPr>
          <w:b/>
          <w:sz w:val="28"/>
          <w:szCs w:val="28"/>
          <w:lang w:val="x-none" w:eastAsia="x-none"/>
        </w:rPr>
        <w:t>контро</w:t>
      </w:r>
      <w:r w:rsidRPr="00FB3178">
        <w:rPr>
          <w:b/>
          <w:sz w:val="28"/>
          <w:szCs w:val="28"/>
          <w:lang w:eastAsia="x-none"/>
        </w:rPr>
        <w:t>ля</w:t>
      </w:r>
      <w:r w:rsidRPr="00FB3178">
        <w:rPr>
          <w:b/>
          <w:sz w:val="28"/>
          <w:szCs w:val="28"/>
          <w:lang w:val="x-none" w:eastAsia="x-none"/>
        </w:rPr>
        <w:t xml:space="preserve"> за</w:t>
      </w:r>
      <w:proofErr w:type="gramEnd"/>
      <w:r w:rsidRPr="00FB3178">
        <w:rPr>
          <w:b/>
          <w:sz w:val="28"/>
          <w:szCs w:val="28"/>
          <w:lang w:val="x-none" w:eastAsia="x-none"/>
        </w:rPr>
        <w:t xml:space="preserve"> </w:t>
      </w:r>
      <w:r w:rsidRPr="00FB3178">
        <w:rPr>
          <w:b/>
          <w:sz w:val="28"/>
          <w:szCs w:val="28"/>
          <w:lang w:eastAsia="x-none"/>
        </w:rPr>
        <w:t>исполнением административного регламента</w:t>
      </w:r>
    </w:p>
    <w:p w:rsidR="00FB3178" w:rsidRPr="00FB3178" w:rsidRDefault="00FB3178" w:rsidP="00FB3178">
      <w:pPr>
        <w:ind w:firstLine="709"/>
        <w:jc w:val="center"/>
        <w:rPr>
          <w:b/>
          <w:sz w:val="28"/>
          <w:szCs w:val="28"/>
          <w:lang w:eastAsia="x-none"/>
        </w:rPr>
      </w:pPr>
    </w:p>
    <w:p w:rsidR="00FB3178" w:rsidRPr="00FB3178" w:rsidRDefault="00FB3178" w:rsidP="00FB3178">
      <w:pPr>
        <w:tabs>
          <w:tab w:val="left" w:pos="6520"/>
        </w:tabs>
        <w:ind w:firstLine="709"/>
        <w:jc w:val="both"/>
        <w:rPr>
          <w:sz w:val="28"/>
          <w:szCs w:val="28"/>
          <w:lang w:eastAsia="x-none"/>
        </w:rPr>
      </w:pPr>
      <w:r w:rsidRPr="00FB3178">
        <w:rPr>
          <w:sz w:val="28"/>
          <w:szCs w:val="28"/>
          <w:lang w:eastAsia="x-none"/>
        </w:rPr>
        <w:t>4</w:t>
      </w:r>
      <w:r w:rsidR="00B32064">
        <w:rPr>
          <w:sz w:val="28"/>
          <w:szCs w:val="28"/>
          <w:lang w:val="x-none" w:eastAsia="x-none"/>
        </w:rPr>
        <w:t>.1.</w:t>
      </w:r>
      <w:r w:rsidRPr="00FB3178">
        <w:rPr>
          <w:sz w:val="28"/>
          <w:szCs w:val="28"/>
          <w:lang w:eastAsia="x-none"/>
        </w:rPr>
        <w:t xml:space="preserve">Порядок осуществления текущего </w:t>
      </w:r>
      <w:proofErr w:type="gramStart"/>
      <w:r w:rsidRPr="00FB3178">
        <w:rPr>
          <w:sz w:val="28"/>
          <w:szCs w:val="28"/>
          <w:lang w:eastAsia="x-none"/>
        </w:rPr>
        <w:t>контроля за</w:t>
      </w:r>
      <w:proofErr w:type="gramEnd"/>
      <w:r w:rsidRPr="00FB3178">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Текущий контроль осуществляется путем проведения ответственными должностными лицами структурных подразделений адм</w:t>
      </w:r>
      <w:r w:rsidR="00B32064">
        <w:rPr>
          <w:sz w:val="28"/>
          <w:szCs w:val="28"/>
          <w:lang w:val="x-none" w:eastAsia="x-none"/>
        </w:rPr>
        <w:t xml:space="preserve">инистрации </w:t>
      </w:r>
      <w:r w:rsidR="00B32064">
        <w:rPr>
          <w:sz w:val="28"/>
          <w:szCs w:val="28"/>
          <w:lang w:eastAsia="x-none"/>
        </w:rPr>
        <w:t>МО Селивановское сельское поселение</w:t>
      </w:r>
      <w:r w:rsidRPr="00FB3178">
        <w:rPr>
          <w:sz w:val="28"/>
          <w:szCs w:val="28"/>
          <w:lang w:val="x-none" w:eastAsia="x-none"/>
        </w:rPr>
        <w:t xml:space="preserve">, ответственных за организацию работы по </w:t>
      </w:r>
      <w:r w:rsidRPr="00FB3178">
        <w:rPr>
          <w:sz w:val="28"/>
          <w:szCs w:val="28"/>
          <w:lang w:val="x-none" w:eastAsia="x-none"/>
        </w:rPr>
        <w:lastRenderedPageBreak/>
        <w:t>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Контроль за полнотой и качеством предоставления муниципальной услуги осуществляется в формах:</w:t>
      </w:r>
    </w:p>
    <w:p w:rsidR="00FB3178" w:rsidRPr="00FB3178" w:rsidRDefault="00B32064" w:rsidP="00FB3178">
      <w:pPr>
        <w:tabs>
          <w:tab w:val="left" w:pos="142"/>
          <w:tab w:val="left" w:pos="284"/>
        </w:tabs>
        <w:ind w:firstLine="709"/>
        <w:jc w:val="both"/>
        <w:rPr>
          <w:sz w:val="28"/>
          <w:szCs w:val="28"/>
          <w:lang w:val="x-none" w:eastAsia="x-none"/>
        </w:rPr>
      </w:pPr>
      <w:r>
        <w:rPr>
          <w:sz w:val="28"/>
          <w:szCs w:val="28"/>
          <w:lang w:val="x-none" w:eastAsia="x-none"/>
        </w:rPr>
        <w:t>1)</w:t>
      </w:r>
      <w:r w:rsidR="00FB3178" w:rsidRPr="00FB3178">
        <w:rPr>
          <w:sz w:val="28"/>
          <w:szCs w:val="28"/>
          <w:lang w:val="x-none" w:eastAsia="x-none"/>
        </w:rPr>
        <w:t>проведения проверок;</w:t>
      </w:r>
    </w:p>
    <w:p w:rsidR="00FB3178" w:rsidRPr="00FB3178" w:rsidRDefault="00B32064" w:rsidP="00FB3178">
      <w:pPr>
        <w:tabs>
          <w:tab w:val="left" w:pos="142"/>
          <w:tab w:val="left" w:pos="284"/>
        </w:tabs>
        <w:ind w:firstLine="709"/>
        <w:jc w:val="both"/>
        <w:rPr>
          <w:sz w:val="28"/>
          <w:szCs w:val="28"/>
          <w:lang w:val="x-none" w:eastAsia="x-none"/>
        </w:rPr>
      </w:pPr>
      <w:r>
        <w:rPr>
          <w:sz w:val="28"/>
          <w:szCs w:val="28"/>
          <w:lang w:val="x-none" w:eastAsia="x-none"/>
        </w:rPr>
        <w:t>2)</w:t>
      </w:r>
      <w:r w:rsidR="00FB3178" w:rsidRPr="00FB3178">
        <w:rPr>
          <w:sz w:val="28"/>
          <w:szCs w:val="28"/>
          <w:lang w:val="x-none" w:eastAsia="x-none"/>
        </w:rPr>
        <w:t>рассмотрения жалоб на действия (бездействие) должностны</w:t>
      </w:r>
      <w:r>
        <w:rPr>
          <w:sz w:val="28"/>
          <w:szCs w:val="28"/>
          <w:lang w:val="x-none" w:eastAsia="x-none"/>
        </w:rPr>
        <w:t xml:space="preserve">х лиц  администрации </w:t>
      </w:r>
      <w:r>
        <w:rPr>
          <w:sz w:val="28"/>
          <w:szCs w:val="28"/>
          <w:lang w:eastAsia="x-none"/>
        </w:rPr>
        <w:t>МО Селивановское сельское поселение</w:t>
      </w:r>
      <w:r w:rsidR="00FB3178" w:rsidRPr="00FB3178">
        <w:rPr>
          <w:sz w:val="28"/>
          <w:szCs w:val="28"/>
          <w:lang w:val="x-none" w:eastAsia="x-none"/>
        </w:rPr>
        <w:t>, ответственных за предоставление муниципальной услуги.</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4</w:t>
      </w:r>
      <w:r w:rsidRPr="00FB3178">
        <w:rPr>
          <w:sz w:val="28"/>
          <w:szCs w:val="28"/>
          <w:lang w:val="x-none" w:eastAsia="x-none"/>
        </w:rPr>
        <w:t>.</w:t>
      </w:r>
      <w:r w:rsidRPr="00FB3178">
        <w:rPr>
          <w:sz w:val="28"/>
          <w:szCs w:val="28"/>
          <w:lang w:eastAsia="x-none"/>
        </w:rPr>
        <w:t>2</w:t>
      </w:r>
      <w:r w:rsidR="00B32064">
        <w:rPr>
          <w:sz w:val="28"/>
          <w:szCs w:val="28"/>
          <w:lang w:val="x-none" w:eastAsia="x-none"/>
        </w:rPr>
        <w:t>.</w:t>
      </w:r>
      <w:r w:rsidRPr="00FB3178">
        <w:rPr>
          <w:sz w:val="28"/>
          <w:szCs w:val="28"/>
          <w:lang w:eastAsia="x-none"/>
        </w:rPr>
        <w:t>Порядок и периодичность осуществления плановых и внеплановых проверок полноты и качества предоставления муниципальной услуги.</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val="x-none" w:eastAsia="x-none"/>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B3178" w:rsidRPr="00FB3178" w:rsidRDefault="00FB3178" w:rsidP="00FB3178">
      <w:pPr>
        <w:tabs>
          <w:tab w:val="left" w:pos="709"/>
        </w:tabs>
        <w:autoSpaceDE w:val="0"/>
        <w:autoSpaceDN w:val="0"/>
        <w:adjustRightInd w:val="0"/>
        <w:ind w:firstLine="709"/>
        <w:contextualSpacing/>
        <w:jc w:val="both"/>
        <w:rPr>
          <w:sz w:val="28"/>
          <w:szCs w:val="28"/>
        </w:rPr>
      </w:pPr>
      <w:r w:rsidRPr="00FB3178">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FB3178" w:rsidRPr="00FB3178" w:rsidRDefault="00FB3178" w:rsidP="00FB3178">
      <w:pPr>
        <w:tabs>
          <w:tab w:val="left" w:pos="709"/>
        </w:tabs>
        <w:autoSpaceDE w:val="0"/>
        <w:autoSpaceDN w:val="0"/>
        <w:adjustRightInd w:val="0"/>
        <w:ind w:firstLine="709"/>
        <w:contextualSpacing/>
        <w:jc w:val="both"/>
        <w:rPr>
          <w:sz w:val="28"/>
          <w:szCs w:val="28"/>
        </w:rPr>
      </w:pPr>
      <w:r w:rsidRPr="00FB3178">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B3178" w:rsidRPr="00FB3178" w:rsidRDefault="00FB3178" w:rsidP="00FB3178">
      <w:pPr>
        <w:tabs>
          <w:tab w:val="left" w:pos="709"/>
        </w:tabs>
        <w:autoSpaceDE w:val="0"/>
        <w:autoSpaceDN w:val="0"/>
        <w:adjustRightInd w:val="0"/>
        <w:spacing w:before="60" w:after="60"/>
        <w:ind w:firstLine="709"/>
        <w:contextualSpacing/>
        <w:jc w:val="both"/>
        <w:rPr>
          <w:sz w:val="28"/>
          <w:szCs w:val="28"/>
        </w:rPr>
      </w:pPr>
      <w:r w:rsidRPr="00FB3178">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B3178" w:rsidRPr="00FB3178" w:rsidRDefault="00FB3178" w:rsidP="00FB3178">
      <w:pPr>
        <w:tabs>
          <w:tab w:val="left" w:pos="709"/>
        </w:tabs>
        <w:autoSpaceDE w:val="0"/>
        <w:autoSpaceDN w:val="0"/>
        <w:adjustRightInd w:val="0"/>
        <w:spacing w:before="60" w:after="60"/>
        <w:ind w:firstLine="709"/>
        <w:contextualSpacing/>
        <w:jc w:val="both"/>
        <w:rPr>
          <w:sz w:val="28"/>
          <w:szCs w:val="28"/>
        </w:rPr>
      </w:pPr>
      <w:r w:rsidRPr="00FB3178">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B3178" w:rsidRPr="00FB3178" w:rsidRDefault="00FB3178" w:rsidP="00FB3178">
      <w:pPr>
        <w:tabs>
          <w:tab w:val="left" w:pos="709"/>
        </w:tabs>
        <w:autoSpaceDE w:val="0"/>
        <w:autoSpaceDN w:val="0"/>
        <w:adjustRightInd w:val="0"/>
        <w:spacing w:before="60" w:after="60"/>
        <w:ind w:firstLine="709"/>
        <w:contextualSpacing/>
        <w:jc w:val="both"/>
        <w:rPr>
          <w:sz w:val="28"/>
          <w:szCs w:val="28"/>
        </w:rPr>
      </w:pPr>
      <w:r w:rsidRPr="00FB3178">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eastAsia="x-none"/>
        </w:rPr>
        <w:t>4</w:t>
      </w:r>
      <w:r w:rsidR="00B32064">
        <w:rPr>
          <w:sz w:val="28"/>
          <w:szCs w:val="28"/>
          <w:lang w:val="x-none" w:eastAsia="x-none"/>
        </w:rPr>
        <w:t>.3.</w:t>
      </w:r>
      <w:r w:rsidRPr="00FB3178">
        <w:rPr>
          <w:sz w:val="28"/>
          <w:szCs w:val="28"/>
          <w:lang w:val="x-none" w:eastAsia="x-non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w:t>
      </w:r>
      <w:r w:rsidRPr="00FB3178">
        <w:rPr>
          <w:sz w:val="28"/>
          <w:szCs w:val="28"/>
          <w:lang w:val="x-none" w:eastAsia="x-none"/>
        </w:rPr>
        <w:lastRenderedPageBreak/>
        <w:t>полноту их совершения, соблюдение принципов поведения с заявителями, сохранность документов.</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Руководитель Администрации несет персональную ответственность за обеспечение предоставления муниципальной услуги.</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Работники Администрации при предоставлении муниципальной услуги несут персональную ответственность:</w:t>
      </w:r>
    </w:p>
    <w:p w:rsidR="00FB3178" w:rsidRPr="00FB3178" w:rsidRDefault="00B32064" w:rsidP="00FB3178">
      <w:pPr>
        <w:tabs>
          <w:tab w:val="left" w:pos="142"/>
          <w:tab w:val="left" w:pos="284"/>
        </w:tabs>
        <w:ind w:firstLine="709"/>
        <w:jc w:val="both"/>
        <w:rPr>
          <w:sz w:val="28"/>
          <w:szCs w:val="28"/>
          <w:lang w:val="x-none" w:eastAsia="x-none"/>
        </w:rPr>
      </w:pPr>
      <w:r>
        <w:rPr>
          <w:sz w:val="28"/>
          <w:szCs w:val="28"/>
          <w:lang w:val="x-none" w:eastAsia="x-none"/>
        </w:rPr>
        <w:t>-</w:t>
      </w:r>
      <w:r w:rsidR="00FB3178" w:rsidRPr="00FB3178">
        <w:rPr>
          <w:sz w:val="28"/>
          <w:szCs w:val="28"/>
          <w:lang w:val="x-none" w:eastAsia="x-none"/>
        </w:rPr>
        <w:t>за неисполнение или ненадлежащее исполнение административных процедур при предоставлении муниципальной услуги;</w:t>
      </w:r>
    </w:p>
    <w:p w:rsidR="00FB3178" w:rsidRPr="00FB3178" w:rsidRDefault="00B32064" w:rsidP="00FB3178">
      <w:pPr>
        <w:tabs>
          <w:tab w:val="left" w:pos="142"/>
          <w:tab w:val="left" w:pos="284"/>
        </w:tabs>
        <w:ind w:firstLine="709"/>
        <w:jc w:val="both"/>
        <w:rPr>
          <w:sz w:val="28"/>
          <w:szCs w:val="28"/>
          <w:lang w:val="x-none" w:eastAsia="x-none"/>
        </w:rPr>
      </w:pPr>
      <w:r>
        <w:rPr>
          <w:sz w:val="28"/>
          <w:szCs w:val="28"/>
          <w:lang w:val="x-none" w:eastAsia="x-none"/>
        </w:rPr>
        <w:t>-</w:t>
      </w:r>
      <w:r w:rsidR="00FB3178" w:rsidRPr="00FB3178">
        <w:rPr>
          <w:sz w:val="28"/>
          <w:szCs w:val="28"/>
          <w:lang w:val="x-none" w:eastAsia="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B3178" w:rsidRPr="00FB3178" w:rsidRDefault="00FB3178" w:rsidP="00FB3178">
      <w:pPr>
        <w:tabs>
          <w:tab w:val="left" w:pos="142"/>
          <w:tab w:val="left" w:pos="284"/>
        </w:tabs>
        <w:ind w:firstLine="709"/>
        <w:jc w:val="both"/>
        <w:rPr>
          <w:sz w:val="28"/>
          <w:szCs w:val="28"/>
          <w:lang w:val="x-none" w:eastAsia="x-none"/>
        </w:rPr>
      </w:pPr>
      <w:r w:rsidRPr="00FB3178">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B3178" w:rsidRPr="00FB3178" w:rsidRDefault="00FB3178" w:rsidP="00FB3178">
      <w:pPr>
        <w:ind w:firstLine="709"/>
        <w:jc w:val="center"/>
        <w:rPr>
          <w:b/>
          <w:bCs/>
          <w:sz w:val="28"/>
          <w:szCs w:val="28"/>
          <w:lang w:eastAsia="x-none"/>
        </w:rPr>
      </w:pPr>
    </w:p>
    <w:p w:rsidR="00FB3178" w:rsidRPr="00FB3178" w:rsidRDefault="00B32064" w:rsidP="00FB3178">
      <w:pPr>
        <w:autoSpaceDN w:val="0"/>
        <w:jc w:val="center"/>
        <w:outlineLvl w:val="1"/>
        <w:rPr>
          <w:b/>
          <w:sz w:val="28"/>
          <w:szCs w:val="28"/>
        </w:rPr>
      </w:pPr>
      <w:r>
        <w:rPr>
          <w:b/>
          <w:sz w:val="28"/>
          <w:szCs w:val="28"/>
        </w:rPr>
        <w:t>5.</w:t>
      </w:r>
      <w:r w:rsidR="00FB3178" w:rsidRPr="00FB3178">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FB3178" w:rsidRPr="00FB3178" w:rsidRDefault="00FB3178" w:rsidP="00FB3178">
      <w:pPr>
        <w:autoSpaceDN w:val="0"/>
        <w:jc w:val="center"/>
        <w:outlineLvl w:val="1"/>
        <w:rPr>
          <w:b/>
          <w:sz w:val="28"/>
          <w:szCs w:val="28"/>
        </w:rPr>
      </w:pPr>
      <w:r w:rsidRPr="00FB3178">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FB3178">
        <w:rPr>
          <w:sz w:val="28"/>
          <w:szCs w:val="28"/>
        </w:rPr>
        <w:t xml:space="preserve"> </w:t>
      </w:r>
      <w:r w:rsidRPr="00FB3178">
        <w:rPr>
          <w:b/>
          <w:sz w:val="28"/>
          <w:szCs w:val="28"/>
        </w:rPr>
        <w:t>предоставления государственных и муниципальных услуг, работника многофункционального центра</w:t>
      </w:r>
      <w:r w:rsidRPr="00FB3178">
        <w:rPr>
          <w:sz w:val="28"/>
          <w:szCs w:val="28"/>
        </w:rPr>
        <w:t xml:space="preserve"> </w:t>
      </w:r>
      <w:r w:rsidRPr="00FB3178">
        <w:rPr>
          <w:b/>
          <w:sz w:val="28"/>
          <w:szCs w:val="28"/>
        </w:rPr>
        <w:t>предоставления государственных и муниципальных услуг</w:t>
      </w:r>
    </w:p>
    <w:p w:rsidR="00FB3178" w:rsidRPr="00FB3178" w:rsidRDefault="00FB3178" w:rsidP="00FB3178">
      <w:pPr>
        <w:autoSpaceDN w:val="0"/>
        <w:jc w:val="both"/>
        <w:rPr>
          <w:sz w:val="28"/>
          <w:szCs w:val="28"/>
        </w:rPr>
      </w:pPr>
    </w:p>
    <w:p w:rsidR="00FB3178" w:rsidRPr="00FB3178" w:rsidRDefault="00B32064" w:rsidP="00FB3178">
      <w:pPr>
        <w:autoSpaceDN w:val="0"/>
        <w:ind w:firstLine="540"/>
        <w:jc w:val="both"/>
        <w:rPr>
          <w:sz w:val="28"/>
          <w:szCs w:val="28"/>
        </w:rPr>
      </w:pPr>
      <w:r>
        <w:rPr>
          <w:sz w:val="28"/>
          <w:szCs w:val="28"/>
        </w:rPr>
        <w:t>5.1.</w:t>
      </w:r>
      <w:r w:rsidR="00FB3178" w:rsidRPr="00FB3178">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B3178" w:rsidRPr="00FB3178" w:rsidRDefault="00B32064" w:rsidP="00FB3178">
      <w:pPr>
        <w:autoSpaceDN w:val="0"/>
        <w:ind w:firstLine="540"/>
        <w:jc w:val="both"/>
        <w:rPr>
          <w:sz w:val="28"/>
          <w:szCs w:val="28"/>
        </w:rPr>
      </w:pPr>
      <w:r>
        <w:rPr>
          <w:sz w:val="28"/>
          <w:szCs w:val="28"/>
        </w:rPr>
        <w:t>5.2.</w:t>
      </w:r>
      <w:r w:rsidR="00FB3178" w:rsidRPr="00FB3178">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B3178" w:rsidRPr="00FB3178" w:rsidRDefault="00B32064" w:rsidP="00FB3178">
      <w:pPr>
        <w:autoSpaceDN w:val="0"/>
        <w:ind w:firstLine="540"/>
        <w:jc w:val="both"/>
        <w:rPr>
          <w:sz w:val="28"/>
          <w:szCs w:val="28"/>
        </w:rPr>
      </w:pPr>
      <w:r>
        <w:rPr>
          <w:sz w:val="28"/>
          <w:szCs w:val="28"/>
        </w:rPr>
        <w:t>1)</w:t>
      </w:r>
      <w:r w:rsidR="00FB3178" w:rsidRPr="00FB3178">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w:t>
      </w:r>
      <w:r w:rsidR="00FB3178" w:rsidRPr="00FB3178">
        <w:rPr>
          <w:sz w:val="28"/>
          <w:szCs w:val="28"/>
        </w:rPr>
        <w:br/>
        <w:t>от 27.07.2010 № 210-ФЗ;</w:t>
      </w:r>
    </w:p>
    <w:p w:rsidR="00FB3178" w:rsidRPr="00FB3178" w:rsidRDefault="00B32064" w:rsidP="00FB3178">
      <w:pPr>
        <w:autoSpaceDN w:val="0"/>
        <w:ind w:firstLine="540"/>
        <w:jc w:val="both"/>
        <w:rPr>
          <w:sz w:val="28"/>
          <w:szCs w:val="28"/>
        </w:rPr>
      </w:pPr>
      <w:r>
        <w:rPr>
          <w:sz w:val="28"/>
          <w:szCs w:val="28"/>
        </w:rPr>
        <w:t>2)</w:t>
      </w:r>
      <w:r w:rsidR="00FB3178" w:rsidRPr="00FB3178">
        <w:rPr>
          <w:sz w:val="28"/>
          <w:szCs w:val="28"/>
        </w:rPr>
        <w:t xml:space="preserve">нарушение срока предоставления муниципальной услуги. </w:t>
      </w:r>
      <w:proofErr w:type="gramStart"/>
      <w:r w:rsidR="00FB3178" w:rsidRPr="00FB317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FB3178" w:rsidRPr="00FB3178">
        <w:rPr>
          <w:sz w:val="28"/>
          <w:szCs w:val="28"/>
        </w:rPr>
        <w:br/>
        <w:t>и действия (бездействие) которого обжалуются, возложена функция</w:t>
      </w:r>
      <w:r w:rsidR="00FB3178" w:rsidRPr="00FB3178">
        <w:rPr>
          <w:sz w:val="28"/>
          <w:szCs w:val="28"/>
        </w:rPr>
        <w:br/>
        <w:t>по предоставлению соответствующих муниципальных услуг в полном объеме</w:t>
      </w:r>
      <w:r w:rsidR="00FB3178" w:rsidRPr="00FB3178">
        <w:rPr>
          <w:sz w:val="28"/>
          <w:szCs w:val="28"/>
        </w:rPr>
        <w:br/>
      </w:r>
      <w:r w:rsidR="00FB3178" w:rsidRPr="00FB3178">
        <w:rPr>
          <w:sz w:val="28"/>
          <w:szCs w:val="28"/>
        </w:rPr>
        <w:lastRenderedPageBreak/>
        <w:t>в порядке, определенном частью 1.3 статьи 16 Федерального закона от 27.07.2010 № 210-ФЗ;</w:t>
      </w:r>
      <w:proofErr w:type="gramEnd"/>
    </w:p>
    <w:p w:rsidR="00FB3178" w:rsidRPr="00FB3178" w:rsidRDefault="00B32064" w:rsidP="00FB3178">
      <w:pPr>
        <w:autoSpaceDN w:val="0"/>
        <w:ind w:firstLine="540"/>
        <w:jc w:val="both"/>
        <w:rPr>
          <w:sz w:val="28"/>
          <w:szCs w:val="28"/>
        </w:rPr>
      </w:pPr>
      <w:r>
        <w:rPr>
          <w:sz w:val="28"/>
          <w:szCs w:val="28"/>
        </w:rPr>
        <w:t>3)</w:t>
      </w:r>
      <w:r w:rsidR="00FB3178" w:rsidRPr="00FB3178">
        <w:rPr>
          <w:sz w:val="28"/>
          <w:szCs w:val="28"/>
        </w:rPr>
        <w:t>требование у заявителя документов, предоставление которых</w:t>
      </w:r>
      <w:r w:rsidR="00FB3178" w:rsidRPr="00FB3178">
        <w:rPr>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FB3178" w:rsidRPr="00FB3178" w:rsidRDefault="00B32064" w:rsidP="00FB3178">
      <w:pPr>
        <w:autoSpaceDN w:val="0"/>
        <w:ind w:firstLine="540"/>
        <w:jc w:val="both"/>
        <w:rPr>
          <w:sz w:val="28"/>
          <w:szCs w:val="28"/>
        </w:rPr>
      </w:pPr>
      <w:r>
        <w:rPr>
          <w:sz w:val="28"/>
          <w:szCs w:val="28"/>
        </w:rPr>
        <w:t>4)</w:t>
      </w:r>
      <w:r w:rsidR="00FB3178" w:rsidRPr="00FB3178">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B3178" w:rsidRPr="00FB3178" w:rsidRDefault="00B32064" w:rsidP="00FB3178">
      <w:pPr>
        <w:autoSpaceDN w:val="0"/>
        <w:ind w:firstLine="540"/>
        <w:jc w:val="both"/>
        <w:rPr>
          <w:sz w:val="28"/>
          <w:szCs w:val="28"/>
        </w:rPr>
      </w:pPr>
      <w:proofErr w:type="gramStart"/>
      <w:r>
        <w:rPr>
          <w:sz w:val="28"/>
          <w:szCs w:val="28"/>
        </w:rPr>
        <w:t>5)</w:t>
      </w:r>
      <w:r w:rsidR="00FB3178" w:rsidRPr="00FB3178">
        <w:rPr>
          <w:sz w:val="28"/>
          <w:szCs w:val="28"/>
        </w:rPr>
        <w:t>отказ в предоставлении муниципальной услуги, если основания отказа</w:t>
      </w:r>
      <w:r w:rsidR="00FB3178" w:rsidRPr="00FB3178">
        <w:rPr>
          <w:sz w:val="28"/>
          <w:szCs w:val="28"/>
        </w:rPr>
        <w:br/>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FB3178" w:rsidRPr="00FB3178">
        <w:rPr>
          <w:sz w:val="28"/>
          <w:szCs w:val="28"/>
        </w:rPr>
        <w:br/>
        <w:t>и иными нормативными правовыми актами Ленинградской области, муниципальными правовыми актами.</w:t>
      </w:r>
      <w:proofErr w:type="gramEnd"/>
      <w:r w:rsidR="00FB3178" w:rsidRPr="00FB3178">
        <w:rPr>
          <w:sz w:val="28"/>
          <w:szCs w:val="28"/>
        </w:rPr>
        <w:t xml:space="preserve"> </w:t>
      </w:r>
      <w:proofErr w:type="gramStart"/>
      <w:r w:rsidR="00FB3178" w:rsidRPr="00FB317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FB3178" w:rsidRPr="00FB3178">
        <w:rPr>
          <w:sz w:val="28"/>
          <w:szCs w:val="28"/>
        </w:rPr>
        <w:br/>
        <w:t>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3178" w:rsidRPr="00FB3178" w:rsidRDefault="00B32064" w:rsidP="00FB3178">
      <w:pPr>
        <w:autoSpaceDN w:val="0"/>
        <w:ind w:firstLine="540"/>
        <w:jc w:val="both"/>
        <w:rPr>
          <w:sz w:val="28"/>
          <w:szCs w:val="28"/>
        </w:rPr>
      </w:pPr>
      <w:r>
        <w:rPr>
          <w:sz w:val="28"/>
          <w:szCs w:val="28"/>
        </w:rPr>
        <w:t>6)</w:t>
      </w:r>
      <w:r w:rsidR="00FB3178" w:rsidRPr="00FB3178">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B3178" w:rsidRPr="00FB3178" w:rsidRDefault="00B32064" w:rsidP="00FB3178">
      <w:pPr>
        <w:autoSpaceDN w:val="0"/>
        <w:ind w:firstLine="540"/>
        <w:jc w:val="both"/>
        <w:rPr>
          <w:sz w:val="28"/>
          <w:szCs w:val="28"/>
        </w:rPr>
      </w:pPr>
      <w:proofErr w:type="gramStart"/>
      <w:r>
        <w:rPr>
          <w:sz w:val="28"/>
          <w:szCs w:val="28"/>
        </w:rPr>
        <w:t>7)</w:t>
      </w:r>
      <w:r w:rsidR="00FB3178" w:rsidRPr="00FB3178">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B3178" w:rsidRPr="00FB3178">
        <w:rPr>
          <w:sz w:val="28"/>
          <w:szCs w:val="28"/>
        </w:rPr>
        <w:t xml:space="preserve"> </w:t>
      </w:r>
      <w:proofErr w:type="gramStart"/>
      <w:r w:rsidR="00FB3178" w:rsidRPr="00FB317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FB3178" w:rsidRPr="00FB3178">
        <w:rPr>
          <w:sz w:val="28"/>
          <w:szCs w:val="28"/>
        </w:rPr>
        <w:br/>
        <w:t>и действия (бездействие) которого обжалуются, возложена функция</w:t>
      </w:r>
      <w:r w:rsidR="00FB3178" w:rsidRPr="00FB3178">
        <w:rPr>
          <w:sz w:val="28"/>
          <w:szCs w:val="28"/>
        </w:rPr>
        <w:br/>
        <w:t>по предоставлению соответствующих муниципальных услуг в полном объеме</w:t>
      </w:r>
      <w:r w:rsidR="00FB3178" w:rsidRPr="00FB3178">
        <w:rPr>
          <w:sz w:val="28"/>
          <w:szCs w:val="28"/>
        </w:rPr>
        <w:br/>
        <w:t>в порядке, определенном частью 1.3 статьи 16 Федерального закона от 27.07.2010 № 210-ФЗ;</w:t>
      </w:r>
      <w:proofErr w:type="gramEnd"/>
    </w:p>
    <w:p w:rsidR="00FB3178" w:rsidRPr="00FB3178" w:rsidRDefault="00B32064" w:rsidP="00FB3178">
      <w:pPr>
        <w:autoSpaceDN w:val="0"/>
        <w:ind w:firstLine="540"/>
        <w:jc w:val="both"/>
        <w:rPr>
          <w:sz w:val="28"/>
          <w:szCs w:val="28"/>
        </w:rPr>
      </w:pPr>
      <w:r>
        <w:rPr>
          <w:sz w:val="28"/>
          <w:szCs w:val="28"/>
        </w:rPr>
        <w:t>8)</w:t>
      </w:r>
      <w:r w:rsidR="00FB3178" w:rsidRPr="00FB3178">
        <w:rPr>
          <w:sz w:val="28"/>
          <w:szCs w:val="28"/>
        </w:rPr>
        <w:t>нарушение срока или порядка выдачи документов по результатам предоставления муниципальной услуги;</w:t>
      </w:r>
    </w:p>
    <w:p w:rsidR="00FB3178" w:rsidRPr="00FB3178" w:rsidRDefault="00B32064" w:rsidP="00FB3178">
      <w:pPr>
        <w:autoSpaceDN w:val="0"/>
        <w:ind w:firstLine="540"/>
        <w:jc w:val="both"/>
        <w:rPr>
          <w:sz w:val="28"/>
          <w:szCs w:val="28"/>
        </w:rPr>
      </w:pPr>
      <w:proofErr w:type="gramStart"/>
      <w:r>
        <w:rPr>
          <w:sz w:val="28"/>
          <w:szCs w:val="28"/>
        </w:rPr>
        <w:t>9)</w:t>
      </w:r>
      <w:r w:rsidR="00FB3178" w:rsidRPr="00FB3178">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FB3178" w:rsidRPr="00FB3178">
        <w:rPr>
          <w:sz w:val="28"/>
          <w:szCs w:val="28"/>
        </w:rPr>
        <w:br/>
      </w:r>
      <w:proofErr w:type="gramStart"/>
      <w:r w:rsidR="00FB3178" w:rsidRPr="00FB3178">
        <w:rPr>
          <w:sz w:val="28"/>
          <w:szCs w:val="28"/>
        </w:rPr>
        <w:t>В указанном случае досудебное (внесудебное) обжалование заявителем решений</w:t>
      </w:r>
      <w:r w:rsidR="00FB3178" w:rsidRPr="00FB3178">
        <w:rPr>
          <w:sz w:val="28"/>
          <w:szCs w:val="28"/>
        </w:rPr>
        <w:br/>
        <w:t xml:space="preserve">и действий (бездействия) многофункционального центра, работника </w:t>
      </w:r>
      <w:r w:rsidR="00FB3178" w:rsidRPr="00FB3178">
        <w:rPr>
          <w:sz w:val="28"/>
          <w:szCs w:val="28"/>
        </w:rPr>
        <w:lastRenderedPageBreak/>
        <w:t>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FB3178" w:rsidRPr="00FB3178">
        <w:rPr>
          <w:sz w:val="28"/>
          <w:szCs w:val="28"/>
        </w:rPr>
        <w:br/>
        <w:t>от 27.07.2010 № 210-ФЗ.</w:t>
      </w:r>
      <w:proofErr w:type="gramEnd"/>
    </w:p>
    <w:p w:rsidR="00FB3178" w:rsidRPr="00FB3178" w:rsidRDefault="00B32064" w:rsidP="00FB3178">
      <w:pPr>
        <w:autoSpaceDN w:val="0"/>
        <w:ind w:firstLine="540"/>
        <w:jc w:val="both"/>
        <w:rPr>
          <w:sz w:val="28"/>
          <w:szCs w:val="28"/>
        </w:rPr>
      </w:pPr>
      <w:r>
        <w:rPr>
          <w:sz w:val="28"/>
          <w:szCs w:val="28"/>
        </w:rPr>
        <w:t>10)</w:t>
      </w:r>
      <w:r w:rsidR="00FB3178" w:rsidRPr="00FB3178">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w:t>
      </w:r>
      <w:r w:rsidR="00FB3178" w:rsidRPr="00FB3178">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FB3178" w:rsidRPr="00FB3178">
        <w:rPr>
          <w:sz w:val="28"/>
          <w:szCs w:val="28"/>
        </w:rPr>
        <w:br/>
        <w:t xml:space="preserve">за исключением случаев, предусмотренных пунктом 4 части 1 статьи 7 Федерального закона от 27.07.2010 № 210-ФЗ. </w:t>
      </w:r>
      <w:proofErr w:type="gramStart"/>
      <w:r w:rsidR="00FB3178" w:rsidRPr="00FB317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B3178" w:rsidRPr="00FB3178" w:rsidRDefault="00B32064" w:rsidP="00FB3178">
      <w:pPr>
        <w:autoSpaceDN w:val="0"/>
        <w:ind w:firstLine="540"/>
        <w:jc w:val="both"/>
        <w:rPr>
          <w:sz w:val="28"/>
          <w:szCs w:val="28"/>
        </w:rPr>
      </w:pPr>
      <w:r>
        <w:rPr>
          <w:sz w:val="28"/>
          <w:szCs w:val="28"/>
        </w:rPr>
        <w:t>5.3.</w:t>
      </w:r>
      <w:r w:rsidR="00FB3178" w:rsidRPr="00FB3178">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B3178" w:rsidRPr="00FB3178" w:rsidRDefault="00FB3178" w:rsidP="00FB3178">
      <w:pPr>
        <w:autoSpaceDN w:val="0"/>
        <w:ind w:firstLine="540"/>
        <w:jc w:val="both"/>
        <w:rPr>
          <w:sz w:val="28"/>
          <w:szCs w:val="28"/>
        </w:rPr>
      </w:pPr>
      <w:r w:rsidRPr="00FB3178">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Pr="00FB3178">
        <w:rPr>
          <w:sz w:val="28"/>
          <w:szCs w:val="28"/>
        </w:rPr>
        <w:t>-т</w:t>
      </w:r>
      <w:proofErr w:type="gramEnd"/>
      <w:r w:rsidRPr="00FB3178">
        <w:rPr>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B3178" w:rsidRPr="00FB3178" w:rsidRDefault="00B32064" w:rsidP="00FB3178">
      <w:pPr>
        <w:autoSpaceDN w:val="0"/>
        <w:ind w:firstLine="540"/>
        <w:jc w:val="both"/>
        <w:rPr>
          <w:sz w:val="28"/>
          <w:szCs w:val="28"/>
        </w:rPr>
      </w:pPr>
      <w:r>
        <w:rPr>
          <w:sz w:val="28"/>
          <w:szCs w:val="28"/>
        </w:rPr>
        <w:t>5.4.</w:t>
      </w:r>
      <w:r w:rsidR="00FB3178" w:rsidRPr="00FB3178">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00FB3178" w:rsidRPr="00FB3178">
          <w:rPr>
            <w:sz w:val="28"/>
            <w:szCs w:val="28"/>
          </w:rPr>
          <w:t>части 5 статьи 11.2</w:t>
        </w:r>
      </w:hyperlink>
      <w:r w:rsidR="00FB3178" w:rsidRPr="00FB3178">
        <w:rPr>
          <w:sz w:val="28"/>
          <w:szCs w:val="28"/>
        </w:rPr>
        <w:t xml:space="preserve"> Федерального закона № 210-ФЗ.</w:t>
      </w:r>
    </w:p>
    <w:p w:rsidR="00FB3178" w:rsidRPr="00FB3178" w:rsidRDefault="00FB3178" w:rsidP="00FB3178">
      <w:pPr>
        <w:autoSpaceDN w:val="0"/>
        <w:ind w:firstLine="540"/>
        <w:jc w:val="both"/>
        <w:rPr>
          <w:sz w:val="28"/>
          <w:szCs w:val="28"/>
        </w:rPr>
      </w:pPr>
      <w:r w:rsidRPr="00FB3178">
        <w:rPr>
          <w:sz w:val="28"/>
          <w:szCs w:val="28"/>
        </w:rPr>
        <w:t>В письменной жалобе в обязательном порядке указываются:</w:t>
      </w:r>
    </w:p>
    <w:p w:rsidR="00FB3178" w:rsidRPr="00FB3178" w:rsidRDefault="00B32064" w:rsidP="00FB3178">
      <w:pPr>
        <w:autoSpaceDN w:val="0"/>
        <w:ind w:firstLine="540"/>
        <w:jc w:val="both"/>
        <w:rPr>
          <w:sz w:val="28"/>
          <w:szCs w:val="28"/>
        </w:rPr>
      </w:pPr>
      <w:proofErr w:type="gramStart"/>
      <w:r>
        <w:rPr>
          <w:sz w:val="28"/>
          <w:szCs w:val="28"/>
        </w:rPr>
        <w:lastRenderedPageBreak/>
        <w:t>-</w:t>
      </w:r>
      <w:r w:rsidR="00FB3178" w:rsidRPr="00FB317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B3178" w:rsidRPr="00FB3178" w:rsidRDefault="00B32064" w:rsidP="00FB3178">
      <w:pPr>
        <w:autoSpaceDN w:val="0"/>
        <w:ind w:firstLine="540"/>
        <w:jc w:val="both"/>
        <w:rPr>
          <w:sz w:val="28"/>
          <w:szCs w:val="28"/>
        </w:rPr>
      </w:pPr>
      <w:proofErr w:type="gramStart"/>
      <w:r>
        <w:rPr>
          <w:sz w:val="28"/>
          <w:szCs w:val="28"/>
        </w:rPr>
        <w:t>-</w:t>
      </w:r>
      <w:r w:rsidR="00FB3178" w:rsidRPr="00FB317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3178" w:rsidRPr="00FB3178" w:rsidRDefault="00B32064" w:rsidP="00FB3178">
      <w:pPr>
        <w:autoSpaceDN w:val="0"/>
        <w:ind w:firstLine="540"/>
        <w:jc w:val="both"/>
        <w:rPr>
          <w:sz w:val="28"/>
          <w:szCs w:val="28"/>
        </w:rPr>
      </w:pPr>
      <w:r>
        <w:rPr>
          <w:sz w:val="28"/>
          <w:szCs w:val="28"/>
        </w:rPr>
        <w:t>-</w:t>
      </w:r>
      <w:r w:rsidR="00FB3178" w:rsidRPr="00FB317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B3178" w:rsidRPr="00FB3178" w:rsidRDefault="00B32064" w:rsidP="00FB3178">
      <w:pPr>
        <w:autoSpaceDN w:val="0"/>
        <w:ind w:firstLine="540"/>
        <w:jc w:val="both"/>
        <w:rPr>
          <w:sz w:val="28"/>
          <w:szCs w:val="28"/>
        </w:rPr>
      </w:pPr>
      <w:r>
        <w:rPr>
          <w:sz w:val="28"/>
          <w:szCs w:val="28"/>
        </w:rPr>
        <w:t>-</w:t>
      </w:r>
      <w:r w:rsidR="00FB3178" w:rsidRPr="00FB3178">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B3178" w:rsidRPr="00FB3178" w:rsidRDefault="00B32064" w:rsidP="00FB3178">
      <w:pPr>
        <w:autoSpaceDN w:val="0"/>
        <w:ind w:firstLine="540"/>
        <w:jc w:val="both"/>
        <w:rPr>
          <w:sz w:val="28"/>
          <w:szCs w:val="28"/>
        </w:rPr>
      </w:pPr>
      <w:proofErr w:type="gramStart"/>
      <w:r>
        <w:rPr>
          <w:sz w:val="28"/>
          <w:szCs w:val="28"/>
        </w:rPr>
        <w:t>5.5.</w:t>
      </w:r>
      <w:r w:rsidR="00FB3178" w:rsidRPr="00FB3178">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00FB3178" w:rsidRPr="00FB3178">
          <w:rPr>
            <w:sz w:val="28"/>
            <w:szCs w:val="28"/>
          </w:rPr>
          <w:t>статьей 11.1</w:t>
        </w:r>
      </w:hyperlink>
      <w:r w:rsidR="00FB3178" w:rsidRPr="00FB3178">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B3178" w:rsidRPr="00FB3178" w:rsidRDefault="00B32064" w:rsidP="00FB3178">
      <w:pPr>
        <w:autoSpaceDN w:val="0"/>
        <w:ind w:firstLine="540"/>
        <w:jc w:val="both"/>
        <w:rPr>
          <w:sz w:val="28"/>
          <w:szCs w:val="28"/>
        </w:rPr>
      </w:pPr>
      <w:proofErr w:type="gramStart"/>
      <w:r>
        <w:rPr>
          <w:sz w:val="28"/>
          <w:szCs w:val="28"/>
        </w:rPr>
        <w:t>5.6.</w:t>
      </w:r>
      <w:r w:rsidR="00FB3178" w:rsidRPr="00FB3178">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FB3178" w:rsidRPr="00FB3178">
        <w:rPr>
          <w:sz w:val="28"/>
          <w:szCs w:val="28"/>
        </w:rPr>
        <w:t xml:space="preserve"> нарушения установленного срока таких исправлений - в течение пяти рабочих дней со дня ее регистрации.</w:t>
      </w:r>
    </w:p>
    <w:p w:rsidR="00FB3178" w:rsidRPr="00FB3178" w:rsidRDefault="00B32064" w:rsidP="00FB3178">
      <w:pPr>
        <w:autoSpaceDN w:val="0"/>
        <w:ind w:firstLine="540"/>
        <w:jc w:val="both"/>
        <w:rPr>
          <w:i/>
          <w:sz w:val="28"/>
          <w:szCs w:val="28"/>
        </w:rPr>
      </w:pPr>
      <w:r>
        <w:rPr>
          <w:sz w:val="28"/>
          <w:szCs w:val="28"/>
        </w:rPr>
        <w:t>5.7.</w:t>
      </w:r>
      <w:r w:rsidR="00FB3178" w:rsidRPr="00FB3178">
        <w:rPr>
          <w:sz w:val="28"/>
          <w:szCs w:val="28"/>
        </w:rPr>
        <w:t>По результатам рассмотрения жалобы принимается одно из следующих решений:</w:t>
      </w:r>
    </w:p>
    <w:p w:rsidR="00FB3178" w:rsidRPr="00FB3178" w:rsidRDefault="00B32064" w:rsidP="00FB3178">
      <w:pPr>
        <w:autoSpaceDN w:val="0"/>
        <w:ind w:firstLine="540"/>
        <w:jc w:val="both"/>
        <w:rPr>
          <w:sz w:val="28"/>
          <w:szCs w:val="28"/>
        </w:rPr>
      </w:pPr>
      <w:proofErr w:type="gramStart"/>
      <w:r>
        <w:rPr>
          <w:sz w:val="28"/>
          <w:szCs w:val="28"/>
        </w:rPr>
        <w:t>1)</w:t>
      </w:r>
      <w:r w:rsidR="00FB3178" w:rsidRPr="00FB317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3178" w:rsidRPr="00FB3178" w:rsidRDefault="00B32064" w:rsidP="00FB3178">
      <w:pPr>
        <w:autoSpaceDN w:val="0"/>
        <w:ind w:firstLine="540"/>
        <w:jc w:val="both"/>
        <w:rPr>
          <w:sz w:val="28"/>
          <w:szCs w:val="28"/>
        </w:rPr>
      </w:pPr>
      <w:r>
        <w:rPr>
          <w:sz w:val="28"/>
          <w:szCs w:val="28"/>
        </w:rPr>
        <w:t>2)</w:t>
      </w:r>
      <w:r w:rsidR="00FB3178" w:rsidRPr="00FB3178">
        <w:rPr>
          <w:sz w:val="28"/>
          <w:szCs w:val="28"/>
        </w:rPr>
        <w:t>в удовлетворении жалобы отказывается.</w:t>
      </w:r>
    </w:p>
    <w:p w:rsidR="00FB3178" w:rsidRPr="00FB3178" w:rsidRDefault="00FB3178" w:rsidP="00FB3178">
      <w:pPr>
        <w:autoSpaceDN w:val="0"/>
        <w:ind w:firstLine="540"/>
        <w:jc w:val="both"/>
        <w:rPr>
          <w:sz w:val="28"/>
          <w:szCs w:val="28"/>
        </w:rPr>
      </w:pPr>
      <w:r w:rsidRPr="00FB3178">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FB3178">
        <w:rPr>
          <w:sz w:val="28"/>
          <w:szCs w:val="28"/>
        </w:rPr>
        <w:lastRenderedPageBreak/>
        <w:t>электронной форме направляется мотивированный ответ о результатах рассмотрения жалобы.</w:t>
      </w:r>
    </w:p>
    <w:p w:rsidR="00FB3178" w:rsidRPr="00FB3178" w:rsidRDefault="00B32064" w:rsidP="00FB3178">
      <w:pPr>
        <w:autoSpaceDN w:val="0"/>
        <w:ind w:firstLine="540"/>
        <w:jc w:val="both"/>
        <w:rPr>
          <w:sz w:val="28"/>
          <w:szCs w:val="28"/>
        </w:rPr>
      </w:pPr>
      <w:r>
        <w:rPr>
          <w:sz w:val="28"/>
          <w:szCs w:val="28"/>
        </w:rPr>
        <w:t>-</w:t>
      </w:r>
      <w:r w:rsidR="00FB3178" w:rsidRPr="00FB3178">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FB3178" w:rsidRPr="00FB3178">
        <w:rPr>
          <w:sz w:val="28"/>
          <w:szCs w:val="28"/>
        </w:rPr>
        <w:t>неудобства</w:t>
      </w:r>
      <w:proofErr w:type="gramEnd"/>
      <w:r w:rsidR="00FB3178" w:rsidRPr="00FB3178">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B3178" w:rsidRPr="00FB3178" w:rsidRDefault="00B32064" w:rsidP="00FB3178">
      <w:pPr>
        <w:autoSpaceDN w:val="0"/>
        <w:ind w:firstLine="540"/>
        <w:jc w:val="both"/>
        <w:rPr>
          <w:sz w:val="28"/>
          <w:szCs w:val="28"/>
        </w:rPr>
      </w:pPr>
      <w:r>
        <w:rPr>
          <w:sz w:val="28"/>
          <w:szCs w:val="28"/>
        </w:rPr>
        <w:t>-</w:t>
      </w:r>
      <w:r w:rsidR="00FB3178" w:rsidRPr="00FB3178">
        <w:rPr>
          <w:sz w:val="28"/>
          <w:szCs w:val="28"/>
        </w:rPr>
        <w:t xml:space="preserve">в случае признания </w:t>
      </w:r>
      <w:proofErr w:type="gramStart"/>
      <w:r w:rsidR="00FB3178" w:rsidRPr="00FB3178">
        <w:rPr>
          <w:sz w:val="28"/>
          <w:szCs w:val="28"/>
        </w:rPr>
        <w:t>жалобы</w:t>
      </w:r>
      <w:proofErr w:type="gramEnd"/>
      <w:r w:rsidR="00FB3178" w:rsidRPr="00FB3178">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B3178" w:rsidRPr="00FB3178" w:rsidRDefault="00FB3178" w:rsidP="00FB3178">
      <w:pPr>
        <w:autoSpaceDN w:val="0"/>
        <w:ind w:firstLine="540"/>
        <w:jc w:val="both"/>
        <w:rPr>
          <w:sz w:val="28"/>
          <w:szCs w:val="28"/>
        </w:rPr>
      </w:pPr>
      <w:r w:rsidRPr="00FB3178">
        <w:rPr>
          <w:sz w:val="28"/>
          <w:szCs w:val="28"/>
        </w:rPr>
        <w:t xml:space="preserve">В случае установления в ходе или по результатам </w:t>
      </w:r>
      <w:proofErr w:type="gramStart"/>
      <w:r w:rsidRPr="00FB3178">
        <w:rPr>
          <w:sz w:val="28"/>
          <w:szCs w:val="28"/>
        </w:rPr>
        <w:t>рассмотрения жалобы признаков состава административного правонарушения</w:t>
      </w:r>
      <w:proofErr w:type="gramEnd"/>
      <w:r w:rsidRPr="00FB3178">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B3178" w:rsidRPr="00FB3178" w:rsidRDefault="00FB3178" w:rsidP="00FB3178">
      <w:pPr>
        <w:tabs>
          <w:tab w:val="left" w:pos="142"/>
          <w:tab w:val="left" w:pos="284"/>
        </w:tabs>
        <w:ind w:firstLine="709"/>
        <w:jc w:val="center"/>
        <w:rPr>
          <w:b/>
          <w:sz w:val="28"/>
          <w:szCs w:val="28"/>
          <w:lang w:eastAsia="x-none"/>
        </w:rPr>
      </w:pPr>
    </w:p>
    <w:p w:rsidR="00FB3178" w:rsidRPr="00FB3178" w:rsidRDefault="00B32064" w:rsidP="00FB3178">
      <w:pPr>
        <w:tabs>
          <w:tab w:val="left" w:pos="142"/>
          <w:tab w:val="left" w:pos="284"/>
        </w:tabs>
        <w:ind w:firstLine="709"/>
        <w:jc w:val="center"/>
        <w:rPr>
          <w:b/>
          <w:sz w:val="28"/>
          <w:szCs w:val="28"/>
          <w:lang w:eastAsia="x-none"/>
        </w:rPr>
      </w:pPr>
      <w:r>
        <w:rPr>
          <w:b/>
          <w:sz w:val="28"/>
          <w:szCs w:val="28"/>
          <w:lang w:eastAsia="x-none"/>
        </w:rPr>
        <w:t>6.</w:t>
      </w:r>
      <w:r w:rsidR="00FB3178" w:rsidRPr="00FB3178">
        <w:rPr>
          <w:b/>
          <w:sz w:val="28"/>
          <w:szCs w:val="28"/>
          <w:lang w:eastAsia="x-none"/>
        </w:rPr>
        <w:t>Особенности выполнения административных процедур</w:t>
      </w:r>
    </w:p>
    <w:p w:rsidR="00FB3178" w:rsidRPr="00FB3178" w:rsidRDefault="00FB3178" w:rsidP="00FB3178">
      <w:pPr>
        <w:tabs>
          <w:tab w:val="left" w:pos="142"/>
          <w:tab w:val="left" w:pos="284"/>
        </w:tabs>
        <w:ind w:firstLine="709"/>
        <w:jc w:val="center"/>
        <w:rPr>
          <w:b/>
          <w:sz w:val="28"/>
          <w:szCs w:val="28"/>
          <w:lang w:eastAsia="x-none"/>
        </w:rPr>
      </w:pPr>
      <w:r w:rsidRPr="00FB3178">
        <w:rPr>
          <w:b/>
          <w:sz w:val="28"/>
          <w:szCs w:val="28"/>
          <w:lang w:eastAsia="x-none"/>
        </w:rPr>
        <w:t>в многофункциональных центрах</w:t>
      </w:r>
    </w:p>
    <w:p w:rsidR="00FB3178" w:rsidRPr="00FB3178" w:rsidRDefault="00FB3178" w:rsidP="00FB3178">
      <w:pPr>
        <w:tabs>
          <w:tab w:val="left" w:pos="142"/>
          <w:tab w:val="left" w:pos="284"/>
        </w:tabs>
        <w:ind w:firstLine="709"/>
        <w:jc w:val="center"/>
        <w:rPr>
          <w:b/>
          <w:sz w:val="28"/>
          <w:szCs w:val="28"/>
          <w:lang w:eastAsia="x-none"/>
        </w:rPr>
      </w:pP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6.1.</w:t>
      </w:r>
      <w:r w:rsidR="00FB3178" w:rsidRPr="00FB3178">
        <w:rPr>
          <w:sz w:val="28"/>
          <w:szCs w:val="28"/>
          <w:lang w:eastAsia="x-none"/>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6.2.</w:t>
      </w:r>
      <w:r w:rsidR="00FB3178" w:rsidRPr="00FB3178">
        <w:rPr>
          <w:sz w:val="28"/>
          <w:szCs w:val="28"/>
          <w:lang w:eastAsia="x-none"/>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а</w:t>
      </w:r>
      <w:proofErr w:type="gramStart"/>
      <w:r>
        <w:rPr>
          <w:sz w:val="28"/>
          <w:szCs w:val="28"/>
          <w:lang w:eastAsia="x-none"/>
        </w:rPr>
        <w:t>)</w:t>
      </w:r>
      <w:r w:rsidR="00FB3178" w:rsidRPr="00FB3178">
        <w:rPr>
          <w:sz w:val="28"/>
          <w:szCs w:val="28"/>
          <w:lang w:eastAsia="x-none"/>
        </w:rPr>
        <w:t>у</w:t>
      </w:r>
      <w:proofErr w:type="gramEnd"/>
      <w:r w:rsidR="00FB3178" w:rsidRPr="00FB3178">
        <w:rPr>
          <w:sz w:val="28"/>
          <w:szCs w:val="28"/>
          <w:lang w:eastAsia="x-none"/>
        </w:rPr>
        <w:t>достоверяет личность заявителя или личность и полномочия законного представителя заявителя – в случае обращения физического лица;</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б</w:t>
      </w:r>
      <w:proofErr w:type="gramStart"/>
      <w:r>
        <w:rPr>
          <w:sz w:val="28"/>
          <w:szCs w:val="28"/>
          <w:lang w:eastAsia="x-none"/>
        </w:rPr>
        <w:t>)</w:t>
      </w:r>
      <w:r w:rsidR="00FB3178" w:rsidRPr="00FB3178">
        <w:rPr>
          <w:sz w:val="28"/>
          <w:szCs w:val="28"/>
          <w:lang w:eastAsia="x-none"/>
        </w:rPr>
        <w:t>о</w:t>
      </w:r>
      <w:proofErr w:type="gramEnd"/>
      <w:r w:rsidR="00FB3178" w:rsidRPr="00FB3178">
        <w:rPr>
          <w:sz w:val="28"/>
          <w:szCs w:val="28"/>
          <w:lang w:eastAsia="x-none"/>
        </w:rPr>
        <w:t>пределяет предмет обращения;</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в</w:t>
      </w:r>
      <w:proofErr w:type="gramStart"/>
      <w:r>
        <w:rPr>
          <w:sz w:val="28"/>
          <w:szCs w:val="28"/>
          <w:lang w:eastAsia="x-none"/>
        </w:rPr>
        <w:t>)</w:t>
      </w:r>
      <w:r w:rsidR="00FB3178" w:rsidRPr="00FB3178">
        <w:rPr>
          <w:sz w:val="28"/>
          <w:szCs w:val="28"/>
          <w:lang w:eastAsia="x-none"/>
        </w:rPr>
        <w:t>п</w:t>
      </w:r>
      <w:proofErr w:type="gramEnd"/>
      <w:r w:rsidR="00FB3178" w:rsidRPr="00FB3178">
        <w:rPr>
          <w:sz w:val="28"/>
          <w:szCs w:val="28"/>
          <w:lang w:eastAsia="x-none"/>
        </w:rPr>
        <w:t>роводит проверку правильности заполнения обращения;</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г</w:t>
      </w:r>
      <w:proofErr w:type="gramStart"/>
      <w:r>
        <w:rPr>
          <w:sz w:val="28"/>
          <w:szCs w:val="28"/>
          <w:lang w:eastAsia="x-none"/>
        </w:rPr>
        <w:t>)</w:t>
      </w:r>
      <w:r w:rsidR="00FB3178" w:rsidRPr="00FB3178">
        <w:rPr>
          <w:sz w:val="28"/>
          <w:szCs w:val="28"/>
          <w:lang w:eastAsia="x-none"/>
        </w:rPr>
        <w:t>п</w:t>
      </w:r>
      <w:proofErr w:type="gramEnd"/>
      <w:r w:rsidR="00FB3178" w:rsidRPr="00FB3178">
        <w:rPr>
          <w:sz w:val="28"/>
          <w:szCs w:val="28"/>
          <w:lang w:eastAsia="x-none"/>
        </w:rPr>
        <w:t>роводит проверку укомплектованности пакета документов;</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д</w:t>
      </w:r>
      <w:proofErr w:type="gramStart"/>
      <w:r>
        <w:rPr>
          <w:sz w:val="28"/>
          <w:szCs w:val="28"/>
          <w:lang w:eastAsia="x-none"/>
        </w:rPr>
        <w:t>)</w:t>
      </w:r>
      <w:r w:rsidR="00FB3178" w:rsidRPr="00FB3178">
        <w:rPr>
          <w:sz w:val="28"/>
          <w:szCs w:val="28"/>
          <w:lang w:eastAsia="x-none"/>
        </w:rPr>
        <w:t>о</w:t>
      </w:r>
      <w:proofErr w:type="gramEnd"/>
      <w:r w:rsidR="00FB3178" w:rsidRPr="00FB3178">
        <w:rPr>
          <w:sz w:val="28"/>
          <w:szCs w:val="28"/>
          <w:lang w:eastAsia="x-none"/>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е</w:t>
      </w:r>
      <w:proofErr w:type="gramStart"/>
      <w:r>
        <w:rPr>
          <w:sz w:val="28"/>
          <w:szCs w:val="28"/>
          <w:lang w:eastAsia="x-none"/>
        </w:rPr>
        <w:t>)</w:t>
      </w:r>
      <w:r w:rsidR="00FB3178" w:rsidRPr="00FB3178">
        <w:rPr>
          <w:sz w:val="28"/>
          <w:szCs w:val="28"/>
          <w:lang w:eastAsia="x-none"/>
        </w:rPr>
        <w:t>з</w:t>
      </w:r>
      <w:proofErr w:type="gramEnd"/>
      <w:r w:rsidR="00FB3178" w:rsidRPr="00FB3178">
        <w:rPr>
          <w:sz w:val="28"/>
          <w:szCs w:val="28"/>
          <w:lang w:eastAsia="x-none"/>
        </w:rPr>
        <w:t>аверяет каждый документ дела своей электронной подписью (далее – ЭП);</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ж</w:t>
      </w:r>
      <w:proofErr w:type="gramStart"/>
      <w:r>
        <w:rPr>
          <w:sz w:val="28"/>
          <w:szCs w:val="28"/>
          <w:lang w:eastAsia="x-none"/>
        </w:rPr>
        <w:t>)</w:t>
      </w:r>
      <w:r w:rsidR="00FB3178" w:rsidRPr="00FB3178">
        <w:rPr>
          <w:sz w:val="28"/>
          <w:szCs w:val="28"/>
          <w:lang w:eastAsia="x-none"/>
        </w:rPr>
        <w:t>н</w:t>
      </w:r>
      <w:proofErr w:type="gramEnd"/>
      <w:r w:rsidR="00FB3178" w:rsidRPr="00FB3178">
        <w:rPr>
          <w:sz w:val="28"/>
          <w:szCs w:val="28"/>
          <w:lang w:eastAsia="x-none"/>
        </w:rPr>
        <w:t>аправляет копии документов и реестр документов в Администрацию:</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w:t>
      </w:r>
      <w:r w:rsidR="00FB3178" w:rsidRPr="00FB3178">
        <w:rPr>
          <w:sz w:val="28"/>
          <w:szCs w:val="28"/>
          <w:lang w:eastAsia="x-none"/>
        </w:rPr>
        <w:t>в электронном виде (в составе пакетов электронных дел) в день обращения заявителя в МФЦ;</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w:t>
      </w:r>
      <w:r w:rsidR="00FB3178" w:rsidRPr="00FB3178">
        <w:rPr>
          <w:sz w:val="28"/>
          <w:szCs w:val="28"/>
          <w:lang w:eastAsia="x-none"/>
        </w:rPr>
        <w:t xml:space="preserve">на бумажных носителях (в случае необходимости обязательного представления оригиналов документов) – в течение 3 рабочих дней со дня </w:t>
      </w:r>
      <w:r w:rsidR="00FB3178" w:rsidRPr="00FB3178">
        <w:rPr>
          <w:sz w:val="28"/>
          <w:szCs w:val="28"/>
          <w:lang w:eastAsia="x-none"/>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По окончании приема документов специалист МФЦ выдает заявителю расписку в приеме документов.</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6.3.</w:t>
      </w:r>
      <w:r w:rsidR="00FB3178" w:rsidRPr="00FB3178">
        <w:rPr>
          <w:sz w:val="28"/>
          <w:szCs w:val="28"/>
          <w:lang w:eastAsia="x-none"/>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w:t>
      </w:r>
      <w:r w:rsidR="00FB3178" w:rsidRPr="00FB3178">
        <w:rPr>
          <w:sz w:val="28"/>
          <w:szCs w:val="28"/>
          <w:lang w:eastAsia="x-none"/>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FB3178" w:rsidRPr="00FB3178" w:rsidRDefault="00FB3178" w:rsidP="00FB3178">
      <w:pPr>
        <w:tabs>
          <w:tab w:val="left" w:pos="142"/>
          <w:tab w:val="left" w:pos="284"/>
        </w:tabs>
        <w:ind w:firstLine="709"/>
        <w:jc w:val="both"/>
        <w:rPr>
          <w:sz w:val="28"/>
          <w:szCs w:val="28"/>
          <w:lang w:eastAsia="x-none"/>
        </w:rPr>
      </w:pPr>
      <w:proofErr w:type="gramStart"/>
      <w:r w:rsidRPr="00FB3178">
        <w:rPr>
          <w:sz w:val="28"/>
          <w:szCs w:val="28"/>
          <w:lang w:eastAsia="x-none"/>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FB3178">
        <w:rPr>
          <w:sz w:val="28"/>
          <w:szCs w:val="28"/>
          <w:lang w:eastAsia="x-none"/>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FB3178">
        <w:rPr>
          <w:sz w:val="28"/>
          <w:szCs w:val="28"/>
          <w:lang w:eastAsia="x-none"/>
        </w:rPr>
        <w:t>заверение выписок</w:t>
      </w:r>
      <w:proofErr w:type="gramEnd"/>
      <w:r w:rsidRPr="00FB3178">
        <w:rPr>
          <w:sz w:val="28"/>
          <w:szCs w:val="28"/>
          <w:lang w:eastAsia="x-none"/>
        </w:rPr>
        <w:t xml:space="preserve"> из указанных информационных систем, утвержденными постановлением Правительства РФ от                                 18 марта 2015 года № 250; </w:t>
      </w:r>
    </w:p>
    <w:p w:rsidR="00FB3178" w:rsidRPr="00FB3178" w:rsidRDefault="00B32064" w:rsidP="00FB3178">
      <w:pPr>
        <w:tabs>
          <w:tab w:val="left" w:pos="142"/>
          <w:tab w:val="left" w:pos="284"/>
        </w:tabs>
        <w:ind w:firstLine="709"/>
        <w:jc w:val="both"/>
        <w:rPr>
          <w:sz w:val="28"/>
          <w:szCs w:val="28"/>
          <w:lang w:eastAsia="x-none"/>
        </w:rPr>
      </w:pPr>
      <w:r>
        <w:rPr>
          <w:sz w:val="28"/>
          <w:szCs w:val="28"/>
          <w:lang w:eastAsia="x-none"/>
        </w:rPr>
        <w:t>-</w:t>
      </w:r>
      <w:r w:rsidR="00FB3178" w:rsidRPr="00FB3178">
        <w:rPr>
          <w:sz w:val="28"/>
          <w:szCs w:val="28"/>
          <w:lang w:eastAsia="x-none"/>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B3178" w:rsidRPr="00FB3178" w:rsidRDefault="00FB3178" w:rsidP="00FB3178">
      <w:pPr>
        <w:tabs>
          <w:tab w:val="left" w:pos="142"/>
          <w:tab w:val="left" w:pos="284"/>
        </w:tabs>
        <w:ind w:firstLine="709"/>
        <w:jc w:val="both"/>
        <w:rPr>
          <w:sz w:val="28"/>
          <w:szCs w:val="28"/>
          <w:lang w:eastAsia="x-none"/>
        </w:rPr>
      </w:pPr>
      <w:r w:rsidRPr="00FB3178">
        <w:rPr>
          <w:sz w:val="28"/>
          <w:szCs w:val="28"/>
          <w:lang w:eastAsia="x-none"/>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B3178" w:rsidRPr="00FB3178" w:rsidRDefault="00B32064" w:rsidP="00FB3178">
      <w:pPr>
        <w:tabs>
          <w:tab w:val="left" w:pos="142"/>
          <w:tab w:val="left" w:pos="284"/>
        </w:tabs>
        <w:ind w:firstLine="709"/>
        <w:jc w:val="both"/>
        <w:rPr>
          <w:sz w:val="28"/>
          <w:szCs w:val="28"/>
          <w:lang w:eastAsia="x-none"/>
        </w:rPr>
      </w:pPr>
      <w:proofErr w:type="gramStart"/>
      <w:r>
        <w:rPr>
          <w:sz w:val="28"/>
          <w:szCs w:val="28"/>
          <w:lang w:eastAsia="x-none"/>
        </w:rPr>
        <w:t>6.4.</w:t>
      </w:r>
      <w:r w:rsidR="00FB3178" w:rsidRPr="00FB3178">
        <w:rPr>
          <w:sz w:val="28"/>
          <w:szCs w:val="28"/>
          <w:lang w:eastAsia="x-none"/>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w:t>
      </w:r>
      <w:proofErr w:type="gramEnd"/>
      <w:r w:rsidR="00FB3178" w:rsidRPr="00FB3178">
        <w:rPr>
          <w:sz w:val="28"/>
          <w:szCs w:val="28"/>
          <w:lang w:eastAsia="x-none"/>
        </w:rPr>
        <w:t xml:space="preserve"> организациями, участвующими в предоставлении государственных услуг».</w:t>
      </w:r>
    </w:p>
    <w:p w:rsidR="00FB3178" w:rsidRPr="00FB3178" w:rsidDel="00CA7C96" w:rsidRDefault="00FB3178" w:rsidP="00FB3178">
      <w:pPr>
        <w:autoSpaceDN w:val="0"/>
        <w:ind w:firstLine="540"/>
        <w:jc w:val="both"/>
        <w:rPr>
          <w:ins w:id="12" w:author="Юлия Александровна Павлова" w:date="2020-04-24T17:53:00Z"/>
          <w:del w:id="13" w:author="Ирина Александровна ГОРИНОВА" w:date="2020-05-12T09:18:00Z"/>
          <w:sz w:val="28"/>
          <w:szCs w:val="28"/>
        </w:rPr>
        <w:sectPr w:rsidR="00FB3178" w:rsidRPr="00FB3178" w:rsidDel="00CA7C96" w:rsidSect="00FB3178">
          <w:headerReference w:type="default" r:id="rId13"/>
          <w:pgSz w:w="11906" w:h="16800"/>
          <w:pgMar w:top="993" w:right="566" w:bottom="709" w:left="1100" w:header="720" w:footer="720" w:gutter="0"/>
          <w:cols w:space="720"/>
          <w:titlePg/>
          <w:docGrid w:linePitch="326"/>
        </w:sectPr>
      </w:pPr>
    </w:p>
    <w:tbl>
      <w:tblPr>
        <w:tblW w:w="0" w:type="auto"/>
        <w:tblLook w:val="04A0" w:firstRow="1" w:lastRow="0" w:firstColumn="1" w:lastColumn="0" w:noHBand="0" w:noVBand="1"/>
      </w:tblPr>
      <w:tblGrid>
        <w:gridCol w:w="5069"/>
        <w:gridCol w:w="5069"/>
      </w:tblGrid>
      <w:tr w:rsidR="00FB3178" w:rsidRPr="00FB3178" w:rsidTr="00FB3178">
        <w:tc>
          <w:tcPr>
            <w:tcW w:w="5069" w:type="dxa"/>
            <w:shd w:val="clear" w:color="auto" w:fill="auto"/>
          </w:tcPr>
          <w:p w:rsidR="00FB3178" w:rsidRPr="00FB3178" w:rsidRDefault="00FB3178" w:rsidP="00FB3178">
            <w:pPr>
              <w:tabs>
                <w:tab w:val="left" w:pos="6237"/>
              </w:tabs>
              <w:jc w:val="right"/>
              <w:rPr>
                <w:rFonts w:eastAsia="Calibri"/>
                <w:lang w:eastAsia="en-US"/>
              </w:rPr>
            </w:pPr>
          </w:p>
        </w:tc>
        <w:tc>
          <w:tcPr>
            <w:tcW w:w="5069" w:type="dxa"/>
            <w:shd w:val="clear" w:color="auto" w:fill="auto"/>
          </w:tcPr>
          <w:p w:rsidR="00FB3178" w:rsidRPr="00FB3178" w:rsidRDefault="00FB3178" w:rsidP="00FB3178">
            <w:pPr>
              <w:tabs>
                <w:tab w:val="left" w:pos="6237"/>
              </w:tabs>
              <w:jc w:val="both"/>
              <w:rPr>
                <w:rFonts w:eastAsia="Calibri"/>
                <w:lang w:eastAsia="en-US"/>
              </w:rPr>
            </w:pPr>
            <w:r w:rsidRPr="00FB3178">
              <w:rPr>
                <w:rFonts w:eastAsia="Calibri"/>
                <w:lang w:eastAsia="en-US"/>
              </w:rPr>
              <w:t>Приложение № 1</w:t>
            </w:r>
          </w:p>
          <w:p w:rsidR="00FB3178" w:rsidRPr="00FB3178" w:rsidRDefault="00FB3178" w:rsidP="00FB3178">
            <w:pPr>
              <w:tabs>
                <w:tab w:val="left" w:pos="6237"/>
              </w:tabs>
              <w:jc w:val="both"/>
              <w:rPr>
                <w:rFonts w:eastAsia="Calibri"/>
                <w:lang w:eastAsia="en-US"/>
              </w:rPr>
            </w:pPr>
            <w:r w:rsidRPr="00FB3178">
              <w:rPr>
                <w:rFonts w:eastAsia="Calibri"/>
                <w:lang w:eastAsia="en-US"/>
              </w:rPr>
              <w:t>к Административному регламенту</w:t>
            </w:r>
          </w:p>
          <w:p w:rsidR="00FB3178" w:rsidRPr="00FB3178" w:rsidRDefault="00FB3178" w:rsidP="00FB3178">
            <w:pPr>
              <w:tabs>
                <w:tab w:val="left" w:pos="6237"/>
              </w:tabs>
              <w:jc w:val="both"/>
              <w:rPr>
                <w:rFonts w:eastAsia="Calibri"/>
                <w:lang w:eastAsia="en-US"/>
              </w:rPr>
            </w:pPr>
            <w:r w:rsidRPr="00FB3178">
              <w:rPr>
                <w:rFonts w:eastAsia="Calibri"/>
                <w:lang w:eastAsia="en-US"/>
              </w:rPr>
              <w:t>предоставления администрацией</w:t>
            </w:r>
          </w:p>
          <w:p w:rsidR="00FB3178" w:rsidRPr="00FB3178" w:rsidRDefault="00FB3178" w:rsidP="00FB3178">
            <w:pPr>
              <w:tabs>
                <w:tab w:val="left" w:pos="6237"/>
              </w:tabs>
              <w:jc w:val="both"/>
              <w:rPr>
                <w:rFonts w:eastAsia="Calibri"/>
                <w:lang w:eastAsia="en-US"/>
              </w:rPr>
            </w:pPr>
            <w:r w:rsidRPr="00FB3178">
              <w:rPr>
                <w:rFonts w:eastAsia="Calibri"/>
                <w:lang w:eastAsia="en-US"/>
              </w:rPr>
              <w:t>муницип</w:t>
            </w:r>
            <w:r w:rsidR="00B32064">
              <w:rPr>
                <w:rFonts w:eastAsia="Calibri"/>
                <w:lang w:eastAsia="en-US"/>
              </w:rPr>
              <w:t>ального образования Селивановское сельское поселение</w:t>
            </w:r>
          </w:p>
          <w:p w:rsidR="00FB3178" w:rsidRPr="00FB3178" w:rsidRDefault="00FB3178" w:rsidP="00FB3178">
            <w:pPr>
              <w:tabs>
                <w:tab w:val="left" w:pos="6237"/>
              </w:tabs>
              <w:jc w:val="both"/>
              <w:rPr>
                <w:rFonts w:eastAsia="Calibri"/>
                <w:lang w:eastAsia="en-US"/>
              </w:rPr>
            </w:pPr>
            <w:r w:rsidRPr="00FB3178">
              <w:rPr>
                <w:rFonts w:eastAsia="Calibri"/>
                <w:lang w:eastAsia="en-US"/>
              </w:rPr>
              <w:t>муниципальной услуги</w:t>
            </w:r>
          </w:p>
          <w:p w:rsidR="00FB3178" w:rsidRPr="00FB3178" w:rsidRDefault="00FB3178" w:rsidP="00FB3178">
            <w:pPr>
              <w:tabs>
                <w:tab w:val="left" w:pos="6237"/>
              </w:tabs>
              <w:jc w:val="right"/>
              <w:rPr>
                <w:rFonts w:eastAsia="Calibri"/>
                <w:lang w:eastAsia="en-US"/>
              </w:rPr>
            </w:pPr>
          </w:p>
        </w:tc>
      </w:tr>
    </w:tbl>
    <w:p w:rsidR="00FB3178" w:rsidRPr="00FB3178" w:rsidRDefault="00FB3178" w:rsidP="00FB3178">
      <w:pPr>
        <w:ind w:left="-567" w:right="-284" w:firstLine="567"/>
        <w:jc w:val="center"/>
        <w:rPr>
          <w:b/>
          <w:u w:val="single"/>
          <w:lang w:eastAsia="x-none"/>
        </w:rPr>
      </w:pPr>
      <w:r w:rsidRPr="00FB3178">
        <w:rPr>
          <w:b/>
          <w:u w:val="single"/>
          <w:lang w:val="x-none" w:eastAsia="x-none"/>
        </w:rPr>
        <w:t>Форм</w:t>
      </w:r>
      <w:r w:rsidRPr="00FB3178">
        <w:rPr>
          <w:b/>
          <w:u w:val="single"/>
          <w:lang w:eastAsia="x-none"/>
        </w:rPr>
        <w:t>а</w:t>
      </w:r>
      <w:r w:rsidRPr="00FB3178">
        <w:rPr>
          <w:b/>
          <w:u w:val="single"/>
          <w:lang w:val="x-none" w:eastAsia="x-none"/>
        </w:rPr>
        <w:t xml:space="preserve"> заявлени</w:t>
      </w:r>
      <w:r w:rsidRPr="00FB3178">
        <w:rPr>
          <w:b/>
          <w:u w:val="single"/>
          <w:lang w:eastAsia="x-none"/>
        </w:rPr>
        <w:t>я</w:t>
      </w:r>
    </w:p>
    <w:p w:rsidR="00FB3178" w:rsidRPr="00FB3178" w:rsidRDefault="00FB3178" w:rsidP="00FB3178">
      <w:pPr>
        <w:widowControl w:val="0"/>
        <w:autoSpaceDE w:val="0"/>
        <w:autoSpaceDN w:val="0"/>
        <w:adjustRightInd w:val="0"/>
        <w:ind w:right="-284"/>
        <w:jc w:val="center"/>
      </w:pPr>
    </w:p>
    <w:p w:rsidR="00FB3178" w:rsidRPr="00FB3178" w:rsidRDefault="00FB3178" w:rsidP="00FB3178">
      <w:pPr>
        <w:widowControl w:val="0"/>
        <w:autoSpaceDE w:val="0"/>
        <w:autoSpaceDN w:val="0"/>
        <w:adjustRightInd w:val="0"/>
        <w:ind w:right="-284"/>
        <w:jc w:val="center"/>
        <w:rPr>
          <w:sz w:val="22"/>
          <w:szCs w:val="22"/>
        </w:rPr>
      </w:pPr>
      <w:r w:rsidRPr="00FB3178">
        <w:t>_________________________________________________________</w:t>
      </w:r>
    </w:p>
    <w:p w:rsidR="00FB3178" w:rsidRPr="00FB3178" w:rsidRDefault="00FB3178" w:rsidP="00FB3178">
      <w:pPr>
        <w:widowControl w:val="0"/>
        <w:autoSpaceDE w:val="0"/>
        <w:autoSpaceDN w:val="0"/>
        <w:adjustRightInd w:val="0"/>
        <w:ind w:right="-284"/>
        <w:jc w:val="center"/>
        <w:rPr>
          <w:sz w:val="22"/>
          <w:szCs w:val="22"/>
        </w:rPr>
      </w:pPr>
      <w:r w:rsidRPr="00FB3178">
        <w:rPr>
          <w:sz w:val="22"/>
          <w:szCs w:val="22"/>
        </w:rPr>
        <w:t>(орган местного самоуправления)</w:t>
      </w:r>
    </w:p>
    <w:p w:rsidR="00FB3178" w:rsidRPr="00FB3178" w:rsidRDefault="00FB3178" w:rsidP="00FB3178">
      <w:pPr>
        <w:widowControl w:val="0"/>
        <w:autoSpaceDE w:val="0"/>
        <w:autoSpaceDN w:val="0"/>
        <w:adjustRightInd w:val="0"/>
        <w:ind w:right="-284"/>
        <w:jc w:val="center"/>
        <w:rPr>
          <w:sz w:val="22"/>
          <w:szCs w:val="22"/>
        </w:rPr>
      </w:pPr>
    </w:p>
    <w:p w:rsidR="00FB3178" w:rsidRPr="00FB3178" w:rsidRDefault="00FB3178" w:rsidP="00FB3178">
      <w:pPr>
        <w:widowControl w:val="0"/>
        <w:autoSpaceDE w:val="0"/>
        <w:autoSpaceDN w:val="0"/>
        <w:adjustRightInd w:val="0"/>
        <w:ind w:right="-284"/>
        <w:jc w:val="center"/>
        <w:rPr>
          <w:sz w:val="22"/>
          <w:szCs w:val="22"/>
        </w:rPr>
      </w:pPr>
      <w:bookmarkStart w:id="14" w:name="Par1099"/>
      <w:bookmarkEnd w:id="14"/>
      <w:r w:rsidRPr="00FB3178">
        <w:rPr>
          <w:sz w:val="22"/>
          <w:szCs w:val="22"/>
        </w:rPr>
        <w:t>ЗАЯВЛЕНИЕ</w:t>
      </w:r>
    </w:p>
    <w:p w:rsidR="00FB3178" w:rsidRPr="00FB3178" w:rsidRDefault="00FB3178" w:rsidP="00FB3178">
      <w:pPr>
        <w:widowControl w:val="0"/>
        <w:autoSpaceDE w:val="0"/>
        <w:autoSpaceDN w:val="0"/>
        <w:adjustRightInd w:val="0"/>
        <w:ind w:right="-284"/>
        <w:jc w:val="both"/>
        <w:rPr>
          <w:sz w:val="22"/>
          <w:szCs w:val="22"/>
        </w:rPr>
      </w:pP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w:t>
      </w:r>
      <w:proofErr w:type="gramStart"/>
      <w:r w:rsidRPr="00FB3178">
        <w:rPr>
          <w:sz w:val="22"/>
          <w:szCs w:val="22"/>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супруг __________________________________________________________________________________,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(Ф.И.О., дата рождения)</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паспорт: серия __________ № ____________, выданный ______________ «__» ________________ 20__ г.,</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проживает по адресу</w:t>
      </w:r>
      <w:proofErr w:type="gramStart"/>
      <w:r w:rsidRPr="00FB3178">
        <w:rPr>
          <w:sz w:val="22"/>
          <w:szCs w:val="22"/>
        </w:rPr>
        <w:t>: ______________________________________________________________________;</w:t>
      </w:r>
      <w:proofErr w:type="gramEnd"/>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супруга __________________________________________________________________________________,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(Ф.И.О., дата рождения)</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паспорт: серия __________ № ____________, выданный _______________ «__» ________________ 20__ г.,</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проживает по адресу</w:t>
      </w:r>
      <w:proofErr w:type="gramStart"/>
      <w:r w:rsidRPr="00FB3178">
        <w:rPr>
          <w:sz w:val="22"/>
          <w:szCs w:val="22"/>
        </w:rPr>
        <w:t>: _______________________________________________________________________;</w:t>
      </w:r>
      <w:proofErr w:type="gramEnd"/>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дети: _____________________________________________________________________________________,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(Ф.И.О., дата рождения)</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свидетельство о рождении (паспорт для ребенка, достигшего 14 лет):</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(ненужное вычеркнуть)</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серия __________ № ____________, </w:t>
      </w:r>
      <w:proofErr w:type="gramStart"/>
      <w:r w:rsidRPr="00FB3178">
        <w:rPr>
          <w:sz w:val="22"/>
          <w:szCs w:val="22"/>
        </w:rPr>
        <w:t>выданный</w:t>
      </w:r>
      <w:proofErr w:type="gramEnd"/>
      <w:r w:rsidRPr="00FB3178">
        <w:rPr>
          <w:sz w:val="22"/>
          <w:szCs w:val="22"/>
        </w:rPr>
        <w:t xml:space="preserve"> _______________________ «__» ________________ 20__ г.,</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проживает по адресу</w:t>
      </w:r>
      <w:proofErr w:type="gramStart"/>
      <w:r w:rsidRPr="00FB3178">
        <w:rPr>
          <w:sz w:val="22"/>
          <w:szCs w:val="22"/>
        </w:rPr>
        <w:t>: _______________________________________________________________________;</w:t>
      </w:r>
      <w:proofErr w:type="gramEnd"/>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___________________________________________________________________________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(Ф.И.О., дата рождения)</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свидетельство о рождении (паспорт для ребенка, достигшего 14 лет):</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(ненужное вычеркнуть)</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серия __________ № ____________, </w:t>
      </w:r>
      <w:proofErr w:type="gramStart"/>
      <w:r w:rsidRPr="00FB3178">
        <w:rPr>
          <w:sz w:val="22"/>
          <w:szCs w:val="22"/>
        </w:rPr>
        <w:t>выданный</w:t>
      </w:r>
      <w:proofErr w:type="gramEnd"/>
      <w:r w:rsidRPr="00FB3178">
        <w:rPr>
          <w:sz w:val="22"/>
          <w:szCs w:val="22"/>
        </w:rPr>
        <w:t>_______________________ «__» ________________ 20__ г.,</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проживает по адресу: ______________________________________________________</w:t>
      </w:r>
    </w:p>
    <w:p w:rsidR="00FB3178" w:rsidRPr="00FB3178" w:rsidRDefault="00FB3178" w:rsidP="00FB3178">
      <w:pPr>
        <w:widowControl w:val="0"/>
        <w:autoSpaceDE w:val="0"/>
        <w:autoSpaceDN w:val="0"/>
        <w:adjustRightInd w:val="0"/>
        <w:ind w:right="-284"/>
        <w:jc w:val="both"/>
        <w:rPr>
          <w:sz w:val="22"/>
          <w:szCs w:val="22"/>
        </w:rPr>
      </w:pPr>
    </w:p>
    <w:p w:rsidR="00FB3178" w:rsidRPr="00FB3178" w:rsidRDefault="00FB3178" w:rsidP="00FB3178">
      <w:pPr>
        <w:widowControl w:val="0"/>
        <w:autoSpaceDE w:val="0"/>
        <w:autoSpaceDN w:val="0"/>
        <w:adjustRightInd w:val="0"/>
        <w:ind w:right="-284"/>
        <w:jc w:val="both"/>
        <w:rPr>
          <w:sz w:val="22"/>
          <w:szCs w:val="22"/>
        </w:rPr>
      </w:pPr>
      <w:proofErr w:type="gramStart"/>
      <w:r w:rsidRPr="00FB3178">
        <w:rPr>
          <w:sz w:val="22"/>
          <w:szCs w:val="22"/>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1) ______________________________________  _________  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(Ф.И.О. совершеннолетнего члена семьи)  (подпись)  (дата)</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2) ______________________________________  _________  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(Ф.И.О. совершеннолетнего члена семьи)  (подпись)  (дата)</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К заявлению прилагаются следующие документы:</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1)__________________________________________________________________________;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(наименование и номер документа, кем и когда выдан)</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2)__________________________________________________________________________;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(наименование и номер документа, кем и когда выдан)</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 xml:space="preserve"> Заявление  и  прилагаемые  к  нему   согласно   перечню  документы  приняты «__» ____________ 20__ г.</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t>____________________________________             _______________    _____________________</w:t>
      </w:r>
    </w:p>
    <w:p w:rsidR="00FB3178" w:rsidRPr="00FB3178" w:rsidRDefault="00FB3178" w:rsidP="00FB3178">
      <w:pPr>
        <w:widowControl w:val="0"/>
        <w:autoSpaceDE w:val="0"/>
        <w:autoSpaceDN w:val="0"/>
        <w:adjustRightInd w:val="0"/>
        <w:ind w:right="-284"/>
        <w:jc w:val="both"/>
        <w:rPr>
          <w:sz w:val="22"/>
          <w:szCs w:val="22"/>
        </w:rPr>
      </w:pPr>
      <w:r w:rsidRPr="00FB3178">
        <w:rPr>
          <w:sz w:val="22"/>
          <w:szCs w:val="22"/>
        </w:rPr>
        <w:lastRenderedPageBreak/>
        <w:t xml:space="preserve"> (должность лица, принявшего  заявление)            (подпись, дата)        (расшифровка подписи)</w:t>
      </w:r>
    </w:p>
    <w:p w:rsidR="00FB3178" w:rsidRPr="00FB3178" w:rsidRDefault="00FB3178" w:rsidP="00FB3178">
      <w:pPr>
        <w:widowControl w:val="0"/>
        <w:autoSpaceDE w:val="0"/>
        <w:autoSpaceDN w:val="0"/>
        <w:adjustRightInd w:val="0"/>
        <w:ind w:right="-284"/>
        <w:jc w:val="both"/>
        <w:rPr>
          <w:sz w:val="22"/>
          <w:szCs w:val="22"/>
        </w:rPr>
      </w:pPr>
    </w:p>
    <w:p w:rsidR="00FB3178" w:rsidRPr="00FB3178" w:rsidRDefault="00FB3178" w:rsidP="00FB3178">
      <w:pPr>
        <w:widowControl w:val="0"/>
        <w:autoSpaceDE w:val="0"/>
        <w:autoSpaceDN w:val="0"/>
        <w:adjustRightInd w:val="0"/>
        <w:rPr>
          <w:sz w:val="22"/>
          <w:szCs w:val="22"/>
        </w:rPr>
      </w:pPr>
      <w:r w:rsidRPr="00FB3178">
        <w:rPr>
          <w:sz w:val="22"/>
          <w:szCs w:val="22"/>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747"/>
      </w:tblGrid>
      <w:tr w:rsidR="00FB3178" w:rsidRPr="00FB3178" w:rsidTr="00FB3178">
        <w:tc>
          <w:tcPr>
            <w:tcW w:w="534" w:type="dxa"/>
            <w:tcBorders>
              <w:right w:val="single" w:sz="4" w:space="0" w:color="auto"/>
            </w:tcBorders>
            <w:shd w:val="clear" w:color="auto" w:fill="auto"/>
          </w:tcPr>
          <w:p w:rsidR="00FB3178" w:rsidRPr="00FB3178" w:rsidRDefault="00FB3178" w:rsidP="00FB317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FB3178" w:rsidRPr="00FB3178" w:rsidRDefault="00FB3178" w:rsidP="00FB3178">
            <w:pPr>
              <w:widowControl w:val="0"/>
              <w:autoSpaceDE w:val="0"/>
              <w:autoSpaceDN w:val="0"/>
              <w:adjustRightInd w:val="0"/>
              <w:rPr>
                <w:sz w:val="22"/>
                <w:szCs w:val="22"/>
              </w:rPr>
            </w:pPr>
            <w:r w:rsidRPr="00FB3178">
              <w:rPr>
                <w:sz w:val="22"/>
                <w:szCs w:val="22"/>
              </w:rPr>
              <w:t>выдать на руки в Администрации</w:t>
            </w:r>
          </w:p>
        </w:tc>
      </w:tr>
      <w:tr w:rsidR="00FB3178" w:rsidRPr="00FB3178" w:rsidTr="00FB3178">
        <w:tc>
          <w:tcPr>
            <w:tcW w:w="534" w:type="dxa"/>
            <w:tcBorders>
              <w:right w:val="single" w:sz="4" w:space="0" w:color="auto"/>
            </w:tcBorders>
            <w:shd w:val="clear" w:color="auto" w:fill="auto"/>
          </w:tcPr>
          <w:p w:rsidR="00FB3178" w:rsidRPr="00FB3178" w:rsidRDefault="00FB3178" w:rsidP="00FB317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FB3178" w:rsidRPr="00FB3178" w:rsidRDefault="00FB3178" w:rsidP="00FB3178">
            <w:pPr>
              <w:widowControl w:val="0"/>
              <w:autoSpaceDE w:val="0"/>
              <w:autoSpaceDN w:val="0"/>
              <w:adjustRightInd w:val="0"/>
              <w:rPr>
                <w:sz w:val="22"/>
                <w:szCs w:val="22"/>
              </w:rPr>
            </w:pPr>
            <w:r w:rsidRPr="00FB3178">
              <w:rPr>
                <w:sz w:val="22"/>
                <w:szCs w:val="22"/>
              </w:rPr>
              <w:t>выдать на руки в МФЦ</w:t>
            </w:r>
          </w:p>
        </w:tc>
      </w:tr>
      <w:tr w:rsidR="00FB3178" w:rsidRPr="00FB3178" w:rsidTr="00FB3178">
        <w:tc>
          <w:tcPr>
            <w:tcW w:w="534" w:type="dxa"/>
            <w:tcBorders>
              <w:right w:val="single" w:sz="4" w:space="0" w:color="auto"/>
            </w:tcBorders>
            <w:shd w:val="clear" w:color="auto" w:fill="auto"/>
          </w:tcPr>
          <w:p w:rsidR="00FB3178" w:rsidRPr="00FB3178" w:rsidRDefault="00FB3178" w:rsidP="00FB317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FB3178" w:rsidRPr="00FB3178" w:rsidRDefault="00FB3178" w:rsidP="00FB3178">
            <w:pPr>
              <w:widowControl w:val="0"/>
              <w:autoSpaceDE w:val="0"/>
              <w:autoSpaceDN w:val="0"/>
              <w:adjustRightInd w:val="0"/>
              <w:rPr>
                <w:sz w:val="22"/>
                <w:szCs w:val="22"/>
              </w:rPr>
            </w:pPr>
            <w:r w:rsidRPr="00FB3178">
              <w:rPr>
                <w:sz w:val="22"/>
                <w:szCs w:val="22"/>
              </w:rPr>
              <w:t>направить по почте _______________</w:t>
            </w:r>
          </w:p>
        </w:tc>
      </w:tr>
      <w:tr w:rsidR="00FB3178" w:rsidRPr="00FB3178" w:rsidTr="00FB3178">
        <w:tc>
          <w:tcPr>
            <w:tcW w:w="534" w:type="dxa"/>
            <w:tcBorders>
              <w:right w:val="single" w:sz="4" w:space="0" w:color="auto"/>
            </w:tcBorders>
            <w:shd w:val="clear" w:color="auto" w:fill="auto"/>
          </w:tcPr>
          <w:p w:rsidR="00FB3178" w:rsidRPr="00FB3178" w:rsidRDefault="00FB3178" w:rsidP="00FB3178">
            <w:pPr>
              <w:widowControl w:val="0"/>
              <w:autoSpaceDE w:val="0"/>
              <w:autoSpaceDN w:val="0"/>
              <w:adjustRightInd w:val="0"/>
              <w:rPr>
                <w:sz w:val="22"/>
                <w:szCs w:val="22"/>
              </w:rPr>
            </w:pPr>
          </w:p>
        </w:tc>
        <w:tc>
          <w:tcPr>
            <w:tcW w:w="9747" w:type="dxa"/>
            <w:tcBorders>
              <w:top w:val="nil"/>
              <w:left w:val="single" w:sz="4" w:space="0" w:color="auto"/>
              <w:bottom w:val="nil"/>
              <w:right w:val="nil"/>
            </w:tcBorders>
            <w:shd w:val="clear" w:color="auto" w:fill="auto"/>
          </w:tcPr>
          <w:p w:rsidR="00FB3178" w:rsidRPr="00FB3178" w:rsidRDefault="00FB3178" w:rsidP="00FB3178">
            <w:pPr>
              <w:widowControl w:val="0"/>
              <w:autoSpaceDE w:val="0"/>
              <w:autoSpaceDN w:val="0"/>
              <w:adjustRightInd w:val="0"/>
              <w:rPr>
                <w:sz w:val="22"/>
                <w:szCs w:val="22"/>
              </w:rPr>
            </w:pPr>
            <w:r w:rsidRPr="00FB3178">
              <w:rPr>
                <w:sz w:val="22"/>
                <w:szCs w:val="22"/>
              </w:rPr>
              <w:t>направить в электронной форме в личный кабинет на ПГУ/ЕПГУ</w:t>
            </w:r>
          </w:p>
        </w:tc>
      </w:tr>
    </w:tbl>
    <w:p w:rsidR="00FB3178" w:rsidRPr="00FB3178" w:rsidRDefault="00FB3178" w:rsidP="00FB3178">
      <w:pPr>
        <w:widowControl w:val="0"/>
        <w:autoSpaceDE w:val="0"/>
        <w:autoSpaceDN w:val="0"/>
        <w:adjustRightInd w:val="0"/>
        <w:ind w:right="-284"/>
        <w:jc w:val="both"/>
        <w:rPr>
          <w:sz w:val="22"/>
          <w:szCs w:val="22"/>
        </w:rPr>
        <w:sectPr w:rsidR="00FB3178" w:rsidRPr="00FB3178" w:rsidSect="00FB3178">
          <w:pgSz w:w="11905" w:h="16838"/>
          <w:pgMar w:top="1134" w:right="567" w:bottom="851" w:left="1134" w:header="720" w:footer="720" w:gutter="0"/>
          <w:cols w:space="720"/>
          <w:noEndnote/>
          <w:docGrid w:linePitch="326"/>
        </w:sectPr>
      </w:pPr>
    </w:p>
    <w:p w:rsidR="00FB3178" w:rsidRPr="00FB3178" w:rsidRDefault="00FB3178" w:rsidP="00FB3178">
      <w:pPr>
        <w:widowControl w:val="0"/>
        <w:tabs>
          <w:tab w:val="left" w:pos="142"/>
          <w:tab w:val="left" w:pos="284"/>
        </w:tabs>
        <w:autoSpaceDE w:val="0"/>
        <w:autoSpaceDN w:val="0"/>
        <w:adjustRightInd w:val="0"/>
        <w:rPr>
          <w:bCs/>
        </w:rPr>
      </w:pPr>
    </w:p>
    <w:tbl>
      <w:tblPr>
        <w:tblW w:w="0" w:type="auto"/>
        <w:tblLook w:val="04A0" w:firstRow="1" w:lastRow="0" w:firstColumn="1" w:lastColumn="0" w:noHBand="0" w:noVBand="1"/>
      </w:tblPr>
      <w:tblGrid>
        <w:gridCol w:w="4669"/>
        <w:gridCol w:w="4902"/>
      </w:tblGrid>
      <w:tr w:rsidR="00FB3178" w:rsidRPr="00FB3178" w:rsidTr="00FB3178">
        <w:tc>
          <w:tcPr>
            <w:tcW w:w="5069" w:type="dxa"/>
            <w:shd w:val="clear" w:color="auto" w:fill="auto"/>
          </w:tcPr>
          <w:p w:rsidR="00FB3178" w:rsidRPr="00FB3178" w:rsidRDefault="00FB3178" w:rsidP="00FB3178">
            <w:pPr>
              <w:tabs>
                <w:tab w:val="left" w:pos="6237"/>
              </w:tabs>
              <w:jc w:val="right"/>
              <w:rPr>
                <w:rFonts w:eastAsia="Calibri"/>
                <w:lang w:eastAsia="en-US"/>
              </w:rPr>
            </w:pPr>
          </w:p>
        </w:tc>
        <w:tc>
          <w:tcPr>
            <w:tcW w:w="5069" w:type="dxa"/>
            <w:shd w:val="clear" w:color="auto" w:fill="auto"/>
          </w:tcPr>
          <w:p w:rsidR="00FB3178" w:rsidRPr="00FB3178" w:rsidRDefault="00FB3178" w:rsidP="00FB3178">
            <w:pPr>
              <w:tabs>
                <w:tab w:val="left" w:pos="6237"/>
              </w:tabs>
              <w:jc w:val="both"/>
              <w:rPr>
                <w:rFonts w:eastAsia="Calibri"/>
                <w:lang w:eastAsia="en-US"/>
              </w:rPr>
            </w:pPr>
            <w:r w:rsidRPr="00FB3178">
              <w:rPr>
                <w:rFonts w:eastAsia="Calibri"/>
                <w:lang w:eastAsia="en-US"/>
              </w:rPr>
              <w:t>Приложение № 2</w:t>
            </w:r>
          </w:p>
          <w:p w:rsidR="00FB3178" w:rsidRPr="00FB3178" w:rsidRDefault="00FB3178" w:rsidP="00FB3178">
            <w:pPr>
              <w:tabs>
                <w:tab w:val="left" w:pos="6237"/>
              </w:tabs>
              <w:jc w:val="both"/>
              <w:rPr>
                <w:rFonts w:eastAsia="Calibri"/>
                <w:lang w:eastAsia="en-US"/>
              </w:rPr>
            </w:pPr>
            <w:r w:rsidRPr="00FB3178">
              <w:rPr>
                <w:rFonts w:eastAsia="Calibri"/>
                <w:lang w:eastAsia="en-US"/>
              </w:rPr>
              <w:t>к Административному регламенту</w:t>
            </w:r>
          </w:p>
          <w:p w:rsidR="00FB3178" w:rsidRPr="00FB3178" w:rsidRDefault="00FB3178" w:rsidP="00FB3178">
            <w:pPr>
              <w:tabs>
                <w:tab w:val="left" w:pos="6237"/>
              </w:tabs>
              <w:jc w:val="both"/>
              <w:rPr>
                <w:rFonts w:eastAsia="Calibri"/>
                <w:lang w:eastAsia="en-US"/>
              </w:rPr>
            </w:pPr>
            <w:r w:rsidRPr="00FB3178">
              <w:rPr>
                <w:rFonts w:eastAsia="Calibri"/>
                <w:lang w:eastAsia="en-US"/>
              </w:rPr>
              <w:t>предоставления администрацией</w:t>
            </w:r>
          </w:p>
          <w:p w:rsidR="00FB3178" w:rsidRPr="00FB3178" w:rsidRDefault="00FB3178" w:rsidP="00FB3178">
            <w:pPr>
              <w:tabs>
                <w:tab w:val="left" w:pos="6237"/>
              </w:tabs>
              <w:jc w:val="both"/>
              <w:rPr>
                <w:rFonts w:eastAsia="Calibri"/>
                <w:lang w:eastAsia="en-US"/>
              </w:rPr>
            </w:pPr>
            <w:r w:rsidRPr="00FB3178">
              <w:rPr>
                <w:rFonts w:eastAsia="Calibri"/>
                <w:lang w:eastAsia="en-US"/>
              </w:rPr>
              <w:t>муниципального образования_____________</w:t>
            </w:r>
          </w:p>
          <w:p w:rsidR="00FB3178" w:rsidRPr="00FB3178" w:rsidRDefault="00FB3178" w:rsidP="00FB3178">
            <w:pPr>
              <w:tabs>
                <w:tab w:val="left" w:pos="6237"/>
              </w:tabs>
              <w:jc w:val="both"/>
              <w:rPr>
                <w:rFonts w:eastAsia="Calibri"/>
                <w:lang w:eastAsia="en-US"/>
              </w:rPr>
            </w:pPr>
            <w:r w:rsidRPr="00FB3178">
              <w:rPr>
                <w:rFonts w:eastAsia="Calibri"/>
                <w:lang w:eastAsia="en-US"/>
              </w:rPr>
              <w:t>муниципальной услуги</w:t>
            </w:r>
          </w:p>
          <w:p w:rsidR="00FB3178" w:rsidRPr="00FB3178" w:rsidRDefault="00FB3178" w:rsidP="00FB3178">
            <w:pPr>
              <w:tabs>
                <w:tab w:val="left" w:pos="6237"/>
              </w:tabs>
              <w:jc w:val="right"/>
              <w:rPr>
                <w:rFonts w:eastAsia="Calibri"/>
                <w:lang w:eastAsia="en-US"/>
              </w:rPr>
            </w:pPr>
          </w:p>
        </w:tc>
      </w:tr>
    </w:tbl>
    <w:p w:rsidR="00FB3178" w:rsidRPr="00FB3178" w:rsidRDefault="00FB3178" w:rsidP="00FB3178">
      <w:pPr>
        <w:widowControl w:val="0"/>
        <w:tabs>
          <w:tab w:val="left" w:pos="142"/>
          <w:tab w:val="left" w:pos="284"/>
        </w:tabs>
        <w:autoSpaceDE w:val="0"/>
        <w:autoSpaceDN w:val="0"/>
        <w:adjustRightInd w:val="0"/>
        <w:jc w:val="right"/>
        <w:rPr>
          <w:bCs/>
          <w:sz w:val="22"/>
          <w:szCs w:val="22"/>
        </w:rPr>
      </w:pPr>
      <w:r w:rsidRPr="00FB3178">
        <w:rPr>
          <w:bCs/>
          <w:sz w:val="22"/>
          <w:szCs w:val="22"/>
        </w:rPr>
        <w:t>______________________________________</w:t>
      </w:r>
    </w:p>
    <w:p w:rsidR="00FB3178" w:rsidRPr="00FB3178" w:rsidRDefault="00FB3178" w:rsidP="00FB3178">
      <w:pPr>
        <w:widowControl w:val="0"/>
        <w:tabs>
          <w:tab w:val="left" w:pos="142"/>
          <w:tab w:val="left" w:pos="284"/>
        </w:tabs>
        <w:autoSpaceDE w:val="0"/>
        <w:autoSpaceDN w:val="0"/>
        <w:adjustRightInd w:val="0"/>
        <w:jc w:val="right"/>
        <w:rPr>
          <w:bCs/>
          <w:sz w:val="22"/>
          <w:szCs w:val="22"/>
        </w:rPr>
      </w:pPr>
      <w:r w:rsidRPr="00FB3178">
        <w:rPr>
          <w:bCs/>
          <w:sz w:val="22"/>
          <w:szCs w:val="22"/>
        </w:rPr>
        <w:t xml:space="preserve">                                                                              (наименование местной администрации)</w:t>
      </w:r>
    </w:p>
    <w:p w:rsidR="00FB3178" w:rsidRPr="00FB3178" w:rsidRDefault="00FB3178" w:rsidP="00FB3178">
      <w:pPr>
        <w:widowControl w:val="0"/>
        <w:tabs>
          <w:tab w:val="left" w:pos="142"/>
          <w:tab w:val="left" w:pos="284"/>
        </w:tabs>
        <w:autoSpaceDE w:val="0"/>
        <w:autoSpaceDN w:val="0"/>
        <w:adjustRightInd w:val="0"/>
        <w:jc w:val="right"/>
        <w:rPr>
          <w:bCs/>
          <w:sz w:val="22"/>
          <w:szCs w:val="22"/>
        </w:rPr>
      </w:pPr>
      <w:r w:rsidRPr="00FB3178">
        <w:rPr>
          <w:bCs/>
          <w:sz w:val="22"/>
          <w:szCs w:val="22"/>
        </w:rPr>
        <w:t xml:space="preserve">                                                                                          от гражданина (гражданки)</w:t>
      </w:r>
    </w:p>
    <w:p w:rsidR="00FB3178" w:rsidRPr="00FB3178" w:rsidRDefault="00FB3178" w:rsidP="00FB3178">
      <w:pPr>
        <w:widowControl w:val="0"/>
        <w:tabs>
          <w:tab w:val="left" w:pos="142"/>
          <w:tab w:val="left" w:pos="284"/>
        </w:tabs>
        <w:autoSpaceDE w:val="0"/>
        <w:autoSpaceDN w:val="0"/>
        <w:adjustRightInd w:val="0"/>
        <w:jc w:val="right"/>
        <w:rPr>
          <w:bCs/>
          <w:sz w:val="22"/>
          <w:szCs w:val="22"/>
        </w:rPr>
      </w:pPr>
      <w:r w:rsidRPr="00FB3178">
        <w:rPr>
          <w:bCs/>
          <w:sz w:val="22"/>
          <w:szCs w:val="22"/>
        </w:rPr>
        <w:t xml:space="preserve">                                                                                        ______________________________________</w:t>
      </w:r>
    </w:p>
    <w:p w:rsidR="00FB3178" w:rsidRPr="00FB3178" w:rsidRDefault="00FB3178" w:rsidP="00FB3178">
      <w:pPr>
        <w:widowControl w:val="0"/>
        <w:tabs>
          <w:tab w:val="left" w:pos="142"/>
          <w:tab w:val="left" w:pos="284"/>
        </w:tabs>
        <w:autoSpaceDE w:val="0"/>
        <w:autoSpaceDN w:val="0"/>
        <w:adjustRightInd w:val="0"/>
        <w:jc w:val="right"/>
        <w:rPr>
          <w:bCs/>
          <w:sz w:val="22"/>
          <w:szCs w:val="22"/>
        </w:rPr>
      </w:pPr>
      <w:r w:rsidRPr="00FB3178">
        <w:rPr>
          <w:bCs/>
          <w:sz w:val="22"/>
          <w:szCs w:val="22"/>
        </w:rPr>
        <w:t xml:space="preserve">                                                                                  (фамилия, имя, отчество)</w:t>
      </w:r>
    </w:p>
    <w:p w:rsidR="00FB3178" w:rsidRPr="00FB3178" w:rsidRDefault="00FB3178" w:rsidP="00FB3178">
      <w:pPr>
        <w:widowControl w:val="0"/>
        <w:tabs>
          <w:tab w:val="left" w:pos="142"/>
          <w:tab w:val="left" w:pos="284"/>
        </w:tabs>
        <w:autoSpaceDE w:val="0"/>
        <w:autoSpaceDN w:val="0"/>
        <w:adjustRightInd w:val="0"/>
        <w:jc w:val="right"/>
        <w:rPr>
          <w:bCs/>
          <w:sz w:val="22"/>
          <w:szCs w:val="22"/>
        </w:rPr>
      </w:pPr>
      <w:r w:rsidRPr="00FB3178">
        <w:rPr>
          <w:bCs/>
          <w:sz w:val="22"/>
          <w:szCs w:val="22"/>
        </w:rPr>
        <w:t xml:space="preserve">                                                                                  </w:t>
      </w:r>
      <w:proofErr w:type="gramStart"/>
      <w:r w:rsidRPr="00FB3178">
        <w:rPr>
          <w:bCs/>
          <w:sz w:val="22"/>
          <w:szCs w:val="22"/>
        </w:rPr>
        <w:t>проживающего</w:t>
      </w:r>
      <w:proofErr w:type="gramEnd"/>
      <w:r w:rsidRPr="00FB3178">
        <w:rPr>
          <w:bCs/>
          <w:sz w:val="22"/>
          <w:szCs w:val="22"/>
        </w:rPr>
        <w:t xml:space="preserve"> (проживающей) по адресу:</w:t>
      </w:r>
    </w:p>
    <w:p w:rsidR="00FB3178" w:rsidRPr="00FB3178" w:rsidRDefault="00FB3178" w:rsidP="00FB3178">
      <w:pPr>
        <w:widowControl w:val="0"/>
        <w:tabs>
          <w:tab w:val="left" w:pos="142"/>
          <w:tab w:val="left" w:pos="284"/>
        </w:tabs>
        <w:autoSpaceDE w:val="0"/>
        <w:autoSpaceDN w:val="0"/>
        <w:adjustRightInd w:val="0"/>
        <w:jc w:val="right"/>
        <w:rPr>
          <w:bCs/>
          <w:sz w:val="22"/>
          <w:szCs w:val="22"/>
        </w:rPr>
      </w:pPr>
      <w:r w:rsidRPr="00FB3178">
        <w:rPr>
          <w:bCs/>
          <w:sz w:val="22"/>
          <w:szCs w:val="22"/>
        </w:rPr>
        <w:t xml:space="preserve">______________________________________  </w:t>
      </w:r>
    </w:p>
    <w:p w:rsidR="00FB3178" w:rsidRPr="00FB3178" w:rsidRDefault="00FB3178" w:rsidP="00FB3178">
      <w:pPr>
        <w:widowControl w:val="0"/>
        <w:tabs>
          <w:tab w:val="left" w:pos="142"/>
          <w:tab w:val="left" w:pos="284"/>
        </w:tabs>
        <w:autoSpaceDE w:val="0"/>
        <w:autoSpaceDN w:val="0"/>
        <w:adjustRightInd w:val="0"/>
        <w:jc w:val="right"/>
        <w:rPr>
          <w:bCs/>
        </w:rPr>
      </w:pPr>
      <w:r w:rsidRPr="00FB3178">
        <w:rPr>
          <w:bCs/>
          <w:sz w:val="22"/>
          <w:szCs w:val="22"/>
        </w:rPr>
        <w:t>______________________________________</w:t>
      </w:r>
      <w:r w:rsidRPr="00FB3178">
        <w:rPr>
          <w:bCs/>
        </w:rPr>
        <w:t xml:space="preserve"> </w:t>
      </w:r>
    </w:p>
    <w:p w:rsidR="00FB3178" w:rsidRPr="00FB3178" w:rsidRDefault="00FB3178" w:rsidP="00FB3178">
      <w:pPr>
        <w:widowControl w:val="0"/>
        <w:tabs>
          <w:tab w:val="left" w:pos="142"/>
          <w:tab w:val="left" w:pos="284"/>
        </w:tabs>
        <w:autoSpaceDE w:val="0"/>
        <w:autoSpaceDN w:val="0"/>
        <w:adjustRightInd w:val="0"/>
        <w:jc w:val="right"/>
        <w:rPr>
          <w:bCs/>
        </w:rPr>
      </w:pPr>
      <w:r w:rsidRPr="00FB3178">
        <w:rPr>
          <w:bCs/>
        </w:rPr>
        <w:tab/>
      </w:r>
    </w:p>
    <w:p w:rsidR="00FB3178" w:rsidRPr="00FB3178" w:rsidRDefault="00FB3178" w:rsidP="00FB3178">
      <w:pPr>
        <w:widowControl w:val="0"/>
        <w:tabs>
          <w:tab w:val="left" w:pos="142"/>
          <w:tab w:val="left" w:pos="284"/>
        </w:tabs>
        <w:autoSpaceDE w:val="0"/>
        <w:autoSpaceDN w:val="0"/>
        <w:adjustRightInd w:val="0"/>
        <w:jc w:val="center"/>
        <w:rPr>
          <w:bCs/>
        </w:rPr>
      </w:pPr>
      <w:r w:rsidRPr="00FB3178">
        <w:rPr>
          <w:bCs/>
        </w:rPr>
        <w:t>ЗАЯВЛЕНИЕ</w:t>
      </w:r>
    </w:p>
    <w:p w:rsidR="00FB3178" w:rsidRPr="00FB3178" w:rsidRDefault="00FB3178" w:rsidP="00FB3178">
      <w:pPr>
        <w:widowControl w:val="0"/>
        <w:tabs>
          <w:tab w:val="left" w:pos="142"/>
          <w:tab w:val="left" w:pos="284"/>
        </w:tabs>
        <w:autoSpaceDE w:val="0"/>
        <w:autoSpaceDN w:val="0"/>
        <w:adjustRightInd w:val="0"/>
        <w:jc w:val="center"/>
        <w:rPr>
          <w:bCs/>
        </w:rPr>
      </w:pPr>
    </w:p>
    <w:p w:rsidR="00FB3178" w:rsidRPr="00FB3178" w:rsidRDefault="00FB3178" w:rsidP="00FB3178">
      <w:pPr>
        <w:widowControl w:val="0"/>
        <w:autoSpaceDE w:val="0"/>
        <w:autoSpaceDN w:val="0"/>
        <w:adjustRightInd w:val="0"/>
        <w:ind w:right="-284" w:firstLine="709"/>
        <w:jc w:val="both"/>
        <w:rPr>
          <w:sz w:val="22"/>
          <w:szCs w:val="22"/>
        </w:rPr>
      </w:pPr>
      <w:proofErr w:type="gramStart"/>
      <w:r w:rsidRPr="00FB3178">
        <w:rPr>
          <w:sz w:val="22"/>
          <w:szCs w:val="22"/>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FB3178">
        <w:rPr>
          <w:sz w:val="22"/>
          <w:szCs w:val="22"/>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___________________________________________________________________________________________,</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(Ф.И.О., дата рождения)</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паспорт: серия _______ № _________, выданный __________________»_____»___________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FB3178" w:rsidRPr="00FB3178" w:rsidRDefault="00FB3178" w:rsidP="00FB3178">
      <w:pPr>
        <w:widowControl w:val="0"/>
        <w:autoSpaceDE w:val="0"/>
        <w:autoSpaceDN w:val="0"/>
        <w:adjustRightInd w:val="0"/>
        <w:ind w:right="-284" w:firstLine="709"/>
        <w:jc w:val="both"/>
        <w:rPr>
          <w:sz w:val="22"/>
          <w:szCs w:val="22"/>
        </w:rPr>
      </w:pP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К заявлению мною прилагаются следующие документы:</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1. __________________________________________________________________________;</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(наименование и номер документа, кем и когда выдан)</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2. __________________________________________________________________________;</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(наименование и номер документа, кем и когда выдан)</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3.___________________________________________________________________________;</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(наименование и номер документа, кем и когда выдан)</w:t>
      </w:r>
    </w:p>
    <w:p w:rsidR="00FB3178" w:rsidRPr="00FB3178" w:rsidRDefault="00FB3178" w:rsidP="00FB3178">
      <w:pPr>
        <w:widowControl w:val="0"/>
        <w:autoSpaceDE w:val="0"/>
        <w:autoSpaceDN w:val="0"/>
        <w:adjustRightInd w:val="0"/>
        <w:ind w:right="-284" w:firstLine="709"/>
        <w:jc w:val="both"/>
        <w:rPr>
          <w:sz w:val="22"/>
          <w:szCs w:val="22"/>
        </w:rPr>
      </w:pPr>
    </w:p>
    <w:p w:rsidR="00FB3178" w:rsidRPr="00FB3178" w:rsidRDefault="00FB3178" w:rsidP="00FB3178">
      <w:pPr>
        <w:widowControl w:val="0"/>
        <w:autoSpaceDE w:val="0"/>
        <w:autoSpaceDN w:val="0"/>
        <w:adjustRightInd w:val="0"/>
        <w:ind w:right="-284" w:firstLine="709"/>
        <w:jc w:val="both"/>
        <w:rPr>
          <w:sz w:val="22"/>
          <w:szCs w:val="22"/>
        </w:rPr>
      </w:pP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«____» ________________ 20 ___ г.                  __________________/   ___________         /</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 xml:space="preserve">                                                                       (Ф.И.О., лица, сдающего документы, подпись)</w:t>
      </w:r>
    </w:p>
    <w:p w:rsidR="00FB3178" w:rsidRPr="00FB3178" w:rsidRDefault="00FB3178" w:rsidP="00FB3178">
      <w:pPr>
        <w:widowControl w:val="0"/>
        <w:autoSpaceDE w:val="0"/>
        <w:autoSpaceDN w:val="0"/>
        <w:adjustRightInd w:val="0"/>
        <w:ind w:right="-284" w:firstLine="709"/>
        <w:jc w:val="both"/>
        <w:rPr>
          <w:sz w:val="22"/>
          <w:szCs w:val="22"/>
        </w:rPr>
      </w:pPr>
    </w:p>
    <w:p w:rsidR="00FB3178" w:rsidRPr="00FB3178" w:rsidRDefault="00FB3178" w:rsidP="00FB3178">
      <w:pPr>
        <w:widowControl w:val="0"/>
        <w:autoSpaceDE w:val="0"/>
        <w:autoSpaceDN w:val="0"/>
        <w:adjustRightInd w:val="0"/>
        <w:ind w:right="-284" w:firstLine="709"/>
        <w:jc w:val="both"/>
        <w:rPr>
          <w:sz w:val="22"/>
          <w:szCs w:val="22"/>
        </w:rPr>
      </w:pP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Заявление и прилагаемые к нему согласно перечню документы приняты и проверены</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_______________________________________________________________________/______________/</w:t>
      </w: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 xml:space="preserve">  (Ф.И.О., должность лица, проверившего документы, подпись)</w:t>
      </w:r>
    </w:p>
    <w:p w:rsidR="00FB3178" w:rsidRPr="00FB3178" w:rsidRDefault="00FB3178" w:rsidP="00FB3178">
      <w:pPr>
        <w:widowControl w:val="0"/>
        <w:autoSpaceDE w:val="0"/>
        <w:autoSpaceDN w:val="0"/>
        <w:adjustRightInd w:val="0"/>
        <w:ind w:right="-284" w:firstLine="709"/>
        <w:jc w:val="both"/>
        <w:rPr>
          <w:sz w:val="22"/>
          <w:szCs w:val="22"/>
        </w:rPr>
      </w:pPr>
    </w:p>
    <w:p w:rsidR="00FB3178" w:rsidRPr="00FB3178" w:rsidRDefault="00FB3178" w:rsidP="00FB3178">
      <w:pPr>
        <w:widowControl w:val="0"/>
        <w:autoSpaceDE w:val="0"/>
        <w:autoSpaceDN w:val="0"/>
        <w:adjustRightInd w:val="0"/>
        <w:ind w:right="-284" w:firstLine="709"/>
        <w:jc w:val="both"/>
        <w:rPr>
          <w:sz w:val="22"/>
          <w:szCs w:val="22"/>
        </w:rPr>
      </w:pPr>
    </w:p>
    <w:p w:rsidR="00FB3178" w:rsidRPr="00FB3178" w:rsidRDefault="00FB3178" w:rsidP="00FB3178">
      <w:pPr>
        <w:widowControl w:val="0"/>
        <w:autoSpaceDE w:val="0"/>
        <w:autoSpaceDN w:val="0"/>
        <w:adjustRightInd w:val="0"/>
        <w:ind w:right="-284" w:firstLine="709"/>
        <w:jc w:val="both"/>
        <w:rPr>
          <w:sz w:val="22"/>
          <w:szCs w:val="22"/>
        </w:rPr>
      </w:pPr>
    </w:p>
    <w:p w:rsidR="00FB3178" w:rsidRPr="00FB3178" w:rsidRDefault="00FB3178" w:rsidP="00FB3178">
      <w:pPr>
        <w:widowControl w:val="0"/>
        <w:autoSpaceDE w:val="0"/>
        <w:autoSpaceDN w:val="0"/>
        <w:adjustRightInd w:val="0"/>
        <w:ind w:right="-284" w:firstLine="709"/>
        <w:jc w:val="both"/>
        <w:rPr>
          <w:sz w:val="22"/>
          <w:szCs w:val="22"/>
        </w:rPr>
      </w:pPr>
      <w:r w:rsidRPr="00FB3178">
        <w:rPr>
          <w:sz w:val="22"/>
          <w:szCs w:val="22"/>
        </w:rPr>
        <w:t>«____» ________________ 20 ___ г.</w:t>
      </w:r>
    </w:p>
    <w:p w:rsidR="00FB3178" w:rsidRPr="00FB3178" w:rsidRDefault="00FB3178" w:rsidP="00FB3178">
      <w:pPr>
        <w:widowControl w:val="0"/>
        <w:tabs>
          <w:tab w:val="left" w:pos="142"/>
          <w:tab w:val="left" w:pos="284"/>
        </w:tabs>
        <w:autoSpaceDE w:val="0"/>
        <w:autoSpaceDN w:val="0"/>
        <w:adjustRightInd w:val="0"/>
        <w:jc w:val="right"/>
        <w:rPr>
          <w:bCs/>
        </w:rPr>
      </w:pPr>
    </w:p>
    <w:p w:rsidR="00FB3178" w:rsidRPr="00FB3178" w:rsidRDefault="00FB3178" w:rsidP="00FB3178">
      <w:pPr>
        <w:widowControl w:val="0"/>
        <w:tabs>
          <w:tab w:val="left" w:pos="142"/>
          <w:tab w:val="left" w:pos="284"/>
        </w:tabs>
        <w:autoSpaceDE w:val="0"/>
        <w:autoSpaceDN w:val="0"/>
        <w:adjustRightInd w:val="0"/>
        <w:jc w:val="right"/>
        <w:rPr>
          <w:bCs/>
        </w:rPr>
      </w:pPr>
    </w:p>
    <w:p w:rsidR="00FB3178" w:rsidRPr="00FB3178" w:rsidRDefault="00FB3178" w:rsidP="00FB3178">
      <w:pPr>
        <w:widowControl w:val="0"/>
        <w:tabs>
          <w:tab w:val="left" w:pos="142"/>
          <w:tab w:val="left" w:pos="284"/>
        </w:tabs>
        <w:autoSpaceDE w:val="0"/>
        <w:autoSpaceDN w:val="0"/>
        <w:adjustRightInd w:val="0"/>
        <w:jc w:val="right"/>
        <w:rPr>
          <w:bCs/>
        </w:rPr>
      </w:pPr>
    </w:p>
    <w:p w:rsidR="00FB3178" w:rsidRPr="00FB3178" w:rsidRDefault="00FB3178" w:rsidP="00FB3178">
      <w:pPr>
        <w:widowControl w:val="0"/>
        <w:tabs>
          <w:tab w:val="left" w:pos="142"/>
          <w:tab w:val="left" w:pos="284"/>
        </w:tabs>
        <w:autoSpaceDE w:val="0"/>
        <w:autoSpaceDN w:val="0"/>
        <w:adjustRightInd w:val="0"/>
        <w:jc w:val="right"/>
        <w:rPr>
          <w:bCs/>
        </w:rPr>
      </w:pPr>
    </w:p>
    <w:p w:rsidR="00FB3178" w:rsidRPr="00FB3178" w:rsidRDefault="00FB3178" w:rsidP="00FB3178">
      <w:pPr>
        <w:widowControl w:val="0"/>
        <w:tabs>
          <w:tab w:val="left" w:pos="142"/>
          <w:tab w:val="left" w:pos="284"/>
        </w:tabs>
        <w:autoSpaceDE w:val="0"/>
        <w:autoSpaceDN w:val="0"/>
        <w:adjustRightInd w:val="0"/>
        <w:jc w:val="right"/>
        <w:rPr>
          <w:bCs/>
        </w:rPr>
      </w:pPr>
    </w:p>
    <w:p w:rsidR="00FB3178" w:rsidRPr="00FB3178" w:rsidRDefault="00FB3178" w:rsidP="00FB3178">
      <w:pPr>
        <w:tabs>
          <w:tab w:val="left" w:pos="6237"/>
        </w:tabs>
        <w:jc w:val="right"/>
        <w:rPr>
          <w:rFonts w:eastAsia="Calibri"/>
          <w:lang w:eastAsia="en-US"/>
        </w:rPr>
      </w:pPr>
      <w:r w:rsidRPr="00FB3178">
        <w:rPr>
          <w:bCs/>
        </w:rPr>
        <w:t xml:space="preserve">                                                                                                                                 </w:t>
      </w:r>
      <w:r w:rsidRPr="00FB3178">
        <w:t xml:space="preserve"> </w:t>
      </w:r>
      <w:r w:rsidRPr="00FB3178">
        <w:rPr>
          <w:rFonts w:eastAsia="Calibri"/>
          <w:lang w:eastAsia="en-US"/>
        </w:rPr>
        <w:t>Приложение № 3</w:t>
      </w:r>
    </w:p>
    <w:p w:rsidR="00FB3178" w:rsidRPr="00FB3178" w:rsidRDefault="00FB3178" w:rsidP="00FB3178">
      <w:pPr>
        <w:tabs>
          <w:tab w:val="left" w:pos="6237"/>
        </w:tabs>
        <w:jc w:val="right"/>
        <w:rPr>
          <w:rFonts w:eastAsia="Calibri"/>
          <w:lang w:eastAsia="en-US"/>
        </w:rPr>
      </w:pPr>
      <w:r w:rsidRPr="00FB3178">
        <w:rPr>
          <w:rFonts w:eastAsia="Calibri"/>
          <w:lang w:eastAsia="en-US"/>
        </w:rPr>
        <w:t>к Административному регламенту</w:t>
      </w:r>
    </w:p>
    <w:p w:rsidR="00FB3178" w:rsidRPr="00FB3178" w:rsidRDefault="00FB3178" w:rsidP="00FB3178">
      <w:pPr>
        <w:tabs>
          <w:tab w:val="left" w:pos="6237"/>
        </w:tabs>
        <w:jc w:val="right"/>
        <w:rPr>
          <w:rFonts w:eastAsia="Calibri"/>
          <w:lang w:eastAsia="en-US"/>
        </w:rPr>
      </w:pPr>
      <w:r w:rsidRPr="00FB3178">
        <w:rPr>
          <w:rFonts w:eastAsia="Calibri"/>
          <w:lang w:eastAsia="en-US"/>
        </w:rPr>
        <w:t>предоставления администрацией</w:t>
      </w:r>
    </w:p>
    <w:p w:rsidR="00FB3178" w:rsidRPr="00FB3178" w:rsidRDefault="00FB3178" w:rsidP="00FB3178">
      <w:pPr>
        <w:tabs>
          <w:tab w:val="left" w:pos="6237"/>
        </w:tabs>
        <w:jc w:val="right"/>
        <w:rPr>
          <w:rFonts w:eastAsia="Calibri"/>
          <w:lang w:eastAsia="en-US"/>
        </w:rPr>
      </w:pPr>
      <w:r w:rsidRPr="00FB3178">
        <w:rPr>
          <w:rFonts w:eastAsia="Calibri"/>
          <w:lang w:eastAsia="en-US"/>
        </w:rPr>
        <w:t>муниципального образования_____________</w:t>
      </w:r>
    </w:p>
    <w:p w:rsidR="00FB3178" w:rsidRPr="00FB3178" w:rsidRDefault="00FB3178" w:rsidP="00FB3178">
      <w:pPr>
        <w:tabs>
          <w:tab w:val="left" w:pos="6237"/>
        </w:tabs>
        <w:jc w:val="right"/>
        <w:rPr>
          <w:rFonts w:eastAsia="Calibri"/>
          <w:lang w:eastAsia="en-US"/>
        </w:rPr>
      </w:pPr>
      <w:r w:rsidRPr="00FB3178">
        <w:rPr>
          <w:rFonts w:eastAsia="Calibri"/>
          <w:lang w:eastAsia="en-US"/>
        </w:rPr>
        <w:t>муниципальной услуги</w:t>
      </w:r>
    </w:p>
    <w:p w:rsidR="00FB3178" w:rsidRPr="00FB3178" w:rsidRDefault="00FB3178" w:rsidP="00FB3178">
      <w:pPr>
        <w:tabs>
          <w:tab w:val="left" w:pos="142"/>
          <w:tab w:val="left" w:pos="284"/>
        </w:tabs>
      </w:pPr>
      <w:r w:rsidRPr="00FB3178">
        <w:t>(ФОРМА)</w:t>
      </w:r>
    </w:p>
    <w:p w:rsidR="00FB3178" w:rsidRPr="00FB3178" w:rsidRDefault="00FB3178" w:rsidP="00FB3178">
      <w:pPr>
        <w:tabs>
          <w:tab w:val="left" w:pos="142"/>
          <w:tab w:val="left" w:pos="284"/>
        </w:tabs>
        <w:ind w:firstLine="720"/>
        <w:jc w:val="right"/>
      </w:pPr>
    </w:p>
    <w:p w:rsidR="00FB3178" w:rsidRPr="00FB3178" w:rsidRDefault="00FB3178" w:rsidP="00FB3178">
      <w:pPr>
        <w:tabs>
          <w:tab w:val="left" w:pos="142"/>
          <w:tab w:val="left" w:pos="284"/>
        </w:tabs>
      </w:pPr>
    </w:p>
    <w:p w:rsidR="00FB3178" w:rsidRPr="00FB3178" w:rsidRDefault="00FB3178" w:rsidP="00FB3178"/>
    <w:p w:rsidR="00FB3178" w:rsidRPr="00FB3178" w:rsidRDefault="00FB3178" w:rsidP="00FB3178">
      <w:pPr>
        <w:jc w:val="both"/>
        <w:rPr>
          <w:sz w:val="22"/>
          <w:szCs w:val="22"/>
        </w:rPr>
      </w:pP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w:t>
      </w:r>
      <w:r w:rsidRPr="00FB3178">
        <w:tab/>
      </w:r>
      <w:r w:rsidRPr="00FB3178">
        <w:tab/>
      </w:r>
      <w:r w:rsidRPr="00FB3178">
        <w:tab/>
      </w:r>
      <w:r w:rsidRPr="00FB3178">
        <w:tab/>
        <w:t>Главе администрации</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w:t>
      </w:r>
      <w:r w:rsidRPr="00FB3178">
        <w:tab/>
      </w:r>
      <w:r w:rsidRPr="00FB3178">
        <w:tab/>
      </w:r>
      <w:r w:rsidRPr="00FB3178">
        <w:tab/>
      </w:r>
      <w:r w:rsidRPr="00FB3178">
        <w:tab/>
        <w:t>муниципального образования</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w:t>
      </w:r>
      <w:r w:rsidRPr="00FB3178">
        <w:tab/>
      </w:r>
      <w:r w:rsidRPr="00FB3178">
        <w:tab/>
      </w:r>
      <w:r w:rsidRPr="00FB3178">
        <w:tab/>
      </w:r>
      <w:r w:rsidRPr="00FB3178">
        <w:tab/>
        <w:t>___________   район</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ab/>
      </w:r>
      <w:r w:rsidRPr="00FB3178">
        <w:tab/>
        <w:t xml:space="preserve">                    </w:t>
      </w:r>
      <w:r w:rsidRPr="00FB3178">
        <w:tab/>
      </w:r>
      <w:r w:rsidRPr="00FB3178">
        <w:tab/>
      </w:r>
      <w:r w:rsidRPr="00FB3178">
        <w:tab/>
        <w:t xml:space="preserve">Ленинградской области </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ab/>
      </w:r>
      <w:r w:rsidRPr="00FB3178">
        <w:tab/>
      </w:r>
      <w:r w:rsidRPr="00FB3178">
        <w:tab/>
      </w:r>
      <w:r w:rsidRPr="00FB3178">
        <w:tab/>
        <w:t xml:space="preserve">     </w:t>
      </w:r>
      <w:r w:rsidRPr="00FB3178">
        <w:tab/>
      </w:r>
      <w:r w:rsidRPr="00FB3178">
        <w:tab/>
        <w:t>_______________________________</w:t>
      </w:r>
    </w:p>
    <w:p w:rsidR="00FB3178" w:rsidRPr="00FB3178" w:rsidRDefault="00FB3178" w:rsidP="00FB3178">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w:t>
      </w:r>
      <w:r w:rsidRPr="00FB3178">
        <w:tab/>
      </w:r>
      <w:r w:rsidRPr="00FB3178">
        <w:tab/>
      </w:r>
      <w:r w:rsidRPr="00FB3178">
        <w:tab/>
      </w:r>
      <w:r w:rsidRPr="00FB3178">
        <w:tab/>
      </w:r>
      <w:r w:rsidRPr="00FB3178">
        <w:tab/>
        <w:t>от гражданина (гражданки)________</w:t>
      </w:r>
    </w:p>
    <w:p w:rsidR="00FB3178" w:rsidRPr="00FB3178" w:rsidRDefault="00FB3178" w:rsidP="00FB3178">
      <w:pPr>
        <w:tabs>
          <w:tab w:val="left" w:pos="916"/>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ab/>
      </w:r>
      <w:r w:rsidRPr="00FB3178">
        <w:tab/>
      </w:r>
      <w:r w:rsidRPr="00FB3178">
        <w:tab/>
      </w:r>
      <w:r w:rsidRPr="00FB3178">
        <w:tab/>
      </w:r>
      <w:r w:rsidRPr="00FB3178">
        <w:tab/>
      </w:r>
      <w:r w:rsidRPr="00FB3178">
        <w:tab/>
      </w:r>
      <w:r w:rsidRPr="00FB3178">
        <w:tab/>
        <w:t>________________________________</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ab/>
      </w:r>
      <w:r w:rsidRPr="00FB3178">
        <w:tab/>
      </w:r>
      <w:r w:rsidRPr="00FB3178">
        <w:tab/>
      </w:r>
      <w:r w:rsidRPr="00FB3178">
        <w:tab/>
        <w:t xml:space="preserve">                </w:t>
      </w:r>
      <w:r w:rsidRPr="00FB3178">
        <w:tab/>
        <w:t xml:space="preserve">     (фамилия, имя и отчество)</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ab/>
      </w:r>
      <w:r w:rsidRPr="00FB3178">
        <w:tab/>
      </w:r>
      <w:r w:rsidRPr="00FB3178">
        <w:tab/>
      </w:r>
      <w:r w:rsidRPr="00FB3178">
        <w:tab/>
        <w:t xml:space="preserve">     </w:t>
      </w:r>
      <w:r w:rsidRPr="00FB3178">
        <w:tab/>
      </w:r>
      <w:r w:rsidRPr="00FB3178">
        <w:tab/>
        <w:t>паспорт_________________________</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w:t>
      </w:r>
      <w:r w:rsidRPr="00FB3178">
        <w:tab/>
      </w:r>
      <w:r w:rsidRPr="00FB3178">
        <w:tab/>
      </w:r>
      <w:r w:rsidRPr="00FB3178">
        <w:tab/>
      </w:r>
      <w:r w:rsidRPr="00FB3178">
        <w:tab/>
      </w:r>
      <w:r w:rsidRPr="00FB3178">
        <w:tab/>
        <w:t xml:space="preserve">    </w:t>
      </w:r>
      <w:proofErr w:type="gramStart"/>
      <w:r w:rsidRPr="00FB3178">
        <w:t>(серия и номер паспорта,</w:t>
      </w:r>
      <w:proofErr w:type="gramEnd"/>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ab/>
      </w:r>
      <w:r w:rsidRPr="00FB3178">
        <w:tab/>
      </w:r>
      <w:r w:rsidRPr="00FB3178">
        <w:tab/>
      </w:r>
      <w:r w:rsidRPr="00FB3178">
        <w:tab/>
      </w:r>
      <w:r w:rsidRPr="00FB3178">
        <w:tab/>
      </w:r>
      <w:r w:rsidRPr="00FB3178">
        <w:tab/>
        <w:t>_______________________________,</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w:t>
      </w:r>
      <w:r w:rsidRPr="00FB3178">
        <w:tab/>
      </w:r>
      <w:r w:rsidRPr="00FB3178">
        <w:tab/>
      </w:r>
      <w:r w:rsidRPr="00FB3178">
        <w:tab/>
      </w:r>
      <w:r w:rsidRPr="00FB3178">
        <w:tab/>
      </w:r>
      <w:r w:rsidRPr="00FB3178">
        <w:tab/>
        <w:t xml:space="preserve">      кем и когда </w:t>
      </w:r>
      <w:proofErr w:type="gramStart"/>
      <w:r w:rsidRPr="00FB3178">
        <w:t>выдан</w:t>
      </w:r>
      <w:proofErr w:type="gramEnd"/>
      <w:r w:rsidRPr="00FB3178">
        <w:t xml:space="preserve">) </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FB3178">
        <w:tab/>
      </w:r>
      <w:r w:rsidRPr="00FB3178">
        <w:tab/>
      </w:r>
      <w:r w:rsidRPr="00FB3178">
        <w:tab/>
      </w:r>
      <w:r w:rsidRPr="00FB3178">
        <w:tab/>
        <w:t xml:space="preserve">    </w:t>
      </w:r>
      <w:r w:rsidRPr="00FB3178">
        <w:tab/>
      </w:r>
      <w:r w:rsidRPr="00FB3178">
        <w:tab/>
        <w:t xml:space="preserve">проживающего (проживающей) по </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FB3178">
        <w:tab/>
      </w:r>
      <w:r w:rsidRPr="00FB3178">
        <w:tab/>
      </w:r>
      <w:r w:rsidRPr="00FB3178">
        <w:tab/>
      </w:r>
      <w:r w:rsidRPr="00FB3178">
        <w:tab/>
      </w:r>
      <w:r w:rsidRPr="00FB3178">
        <w:tab/>
      </w:r>
      <w:r w:rsidRPr="00FB3178">
        <w:tab/>
        <w:t>адресу:_________________________</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pPr>
      <w:r w:rsidRPr="00FB3178">
        <w:tab/>
      </w:r>
      <w:r w:rsidRPr="00FB3178">
        <w:tab/>
      </w:r>
      <w:r w:rsidRPr="00FB3178">
        <w:tab/>
      </w:r>
      <w:r w:rsidRPr="00FB3178">
        <w:tab/>
      </w:r>
      <w:r w:rsidRPr="00FB3178">
        <w:tab/>
      </w:r>
      <w:r w:rsidRPr="00FB3178">
        <w:tab/>
        <w:t xml:space="preserve">________________________________                            </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w:t>
      </w:r>
      <w:r w:rsidR="00B32064">
        <w:t xml:space="preserve">      </w:t>
      </w:r>
      <w:r w:rsidR="00B32064">
        <w:tab/>
      </w:r>
      <w:r w:rsidR="00B32064">
        <w:tab/>
      </w:r>
      <w:r w:rsidR="00B32064">
        <w:tab/>
      </w:r>
      <w:r w:rsidR="00B32064">
        <w:tab/>
        <w:t xml:space="preserve">  (адрес регистрации)</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B3178">
        <w:t>СОГЛАСИЕ</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B3178">
        <w:t>на обработку персональных данных</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B3178">
        <w:t xml:space="preserve"> Я, ___________________________________________________________________,</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3178">
        <w:t xml:space="preserve">                             </w:t>
      </w:r>
      <w:r w:rsidRPr="00FB3178">
        <w:tab/>
      </w:r>
      <w:r w:rsidRPr="00FB3178">
        <w:tab/>
      </w:r>
      <w:r w:rsidRPr="00FB3178">
        <w:tab/>
        <w:t>(фамилия, имя, отчество)</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B3178">
        <w:t>даю согласие Администрации муниципального образования</w:t>
      </w:r>
      <w:r w:rsidR="00B32064">
        <w:t xml:space="preserve"> _______________</w:t>
      </w:r>
      <w:r w:rsidRPr="00FB3178">
        <w:t>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w:t>
      </w:r>
      <w:proofErr w:type="gramEnd"/>
      <w:r w:rsidRPr="00FB3178">
        <w:t xml:space="preserve">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w:t>
      </w:r>
      <w:r w:rsidR="00B32064">
        <w:t>______</w:t>
      </w:r>
      <w:r w:rsidRPr="00FB3178">
        <w:t>Ленинградской области.</w:t>
      </w:r>
    </w:p>
    <w:p w:rsidR="00FB3178" w:rsidRPr="00B32064" w:rsidRDefault="00FB3178" w:rsidP="00B32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3178">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w:t>
      </w:r>
      <w:r w:rsidR="00B32064">
        <w:t>ельством  Российской Федерации.</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B3178">
        <w:rPr>
          <w:rFonts w:ascii="Courier New" w:hAnsi="Courier New" w:cs="Courier New"/>
        </w:rPr>
        <w:t>______________________                   ________________________</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B3178">
        <w:t xml:space="preserve">                   (подпись)                                                                       (инициалы, фамилия)</w:t>
      </w:r>
    </w:p>
    <w:p w:rsidR="00FB3178" w:rsidRPr="00FB3178" w:rsidRDefault="00FB3178" w:rsidP="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FB3178">
        <w:rPr>
          <w:rFonts w:ascii="Courier New" w:hAnsi="Courier New" w:cs="Courier New"/>
        </w:rPr>
        <w:t xml:space="preserve">                                                 </w:t>
      </w:r>
    </w:p>
    <w:p w:rsidR="00FB3178" w:rsidRPr="00FB3178" w:rsidRDefault="00FB3178" w:rsidP="00FB3178">
      <w:pPr>
        <w:spacing w:line="276" w:lineRule="auto"/>
        <w:jc w:val="right"/>
        <w:rPr>
          <w:sz w:val="28"/>
          <w:szCs w:val="28"/>
          <w:lang w:eastAsia="x-none"/>
        </w:rPr>
      </w:pPr>
      <w:r w:rsidRPr="00FB3178">
        <w:rPr>
          <w:rFonts w:ascii="Courier New" w:hAnsi="Courier New" w:cs="Courier New"/>
        </w:rPr>
        <w:tab/>
      </w:r>
      <w:r w:rsidRPr="00FB3178">
        <w:rPr>
          <w:rFonts w:ascii="Courier New" w:hAnsi="Courier New" w:cs="Courier New"/>
        </w:rPr>
        <w:tab/>
      </w:r>
      <w:r w:rsidRPr="00FB3178">
        <w:rPr>
          <w:rFonts w:ascii="Courier New" w:hAnsi="Courier New" w:cs="Courier New"/>
        </w:rPr>
        <w:tab/>
      </w:r>
      <w:r w:rsidRPr="00FB3178">
        <w:rPr>
          <w:rFonts w:ascii="Courier New" w:hAnsi="Courier New" w:cs="Courier New"/>
        </w:rPr>
        <w:tab/>
      </w:r>
      <w:r w:rsidRPr="00FB3178">
        <w:rPr>
          <w:rFonts w:ascii="Courier New" w:hAnsi="Courier New" w:cs="Courier New"/>
        </w:rPr>
        <w:tab/>
      </w:r>
      <w:r w:rsidRPr="00FB3178">
        <w:rPr>
          <w:rFonts w:ascii="Courier New" w:hAnsi="Courier New" w:cs="Courier New"/>
        </w:rPr>
        <w:tab/>
      </w:r>
      <w:r w:rsidRPr="00FB3178">
        <w:t xml:space="preserve">    "__" ______</w:t>
      </w:r>
    </w:p>
    <w:p w:rsidR="00FB3178" w:rsidRPr="00FB3178" w:rsidRDefault="00FB3178" w:rsidP="00FB3178">
      <w:pPr>
        <w:spacing w:line="276" w:lineRule="auto"/>
        <w:ind w:firstLine="709"/>
        <w:jc w:val="both"/>
        <w:rPr>
          <w:bCs/>
          <w:sz w:val="28"/>
          <w:szCs w:val="28"/>
        </w:rPr>
      </w:pPr>
      <w:bookmarkStart w:id="15" w:name="_GoBack"/>
      <w:bookmarkEnd w:id="15"/>
    </w:p>
    <w:sectPr w:rsidR="00FB3178" w:rsidRPr="00FB3178" w:rsidSect="00FB3178">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178" w:rsidRPr="00354312" w:rsidRDefault="00FB3178" w:rsidP="00FB3178">
    <w:pPr>
      <w:pStyle w:val="a9"/>
      <w:jc w:val="center"/>
    </w:pPr>
    <w:r w:rsidRPr="00354312">
      <w:fldChar w:fldCharType="begin"/>
    </w:r>
    <w:r w:rsidRPr="00354312">
      <w:instrText>PAGE   \* MERGEFORMAT</w:instrText>
    </w:r>
    <w:r w:rsidRPr="00354312">
      <w:fldChar w:fldCharType="separate"/>
    </w:r>
    <w:r w:rsidR="00B32064">
      <w:rPr>
        <w:noProof/>
      </w:rPr>
      <w:t>2</w:t>
    </w:r>
    <w:r w:rsidRPr="00354312">
      <w:fldChar w:fldCharType="end"/>
    </w:r>
  </w:p>
  <w:p w:rsidR="00FB3178" w:rsidRPr="00E61C30" w:rsidRDefault="00FB3178" w:rsidP="00FB3178">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745724"/>
    <w:multiLevelType w:val="hybridMultilevel"/>
    <w:tmpl w:val="F454CD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98B65EE"/>
    <w:multiLevelType w:val="hybridMultilevel"/>
    <w:tmpl w:val="A170E5A6"/>
    <w:lvl w:ilvl="0" w:tplc="F6DE64F0">
      <w:numFmt w:val="bullet"/>
      <w:lvlText w:val="-"/>
      <w:lvlJc w:val="left"/>
      <w:pPr>
        <w:ind w:left="1609" w:hanging="90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0">
    <w:nsid w:val="4B943CBE"/>
    <w:multiLevelType w:val="hybridMultilevel"/>
    <w:tmpl w:val="0BFE61EC"/>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A02F27"/>
    <w:multiLevelType w:val="multilevel"/>
    <w:tmpl w:val="04190025"/>
    <w:numStyleLink w:val="1"/>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6">
    <w:nsid w:val="7EC7696B"/>
    <w:multiLevelType w:val="hybridMultilevel"/>
    <w:tmpl w:val="412465C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24"/>
  </w:num>
  <w:num w:numId="5">
    <w:abstractNumId w:val="7"/>
  </w:num>
  <w:num w:numId="6">
    <w:abstractNumId w:val="8"/>
  </w:num>
  <w:num w:numId="7">
    <w:abstractNumId w:val="35"/>
  </w:num>
  <w:num w:numId="8">
    <w:abstractNumId w:val="17"/>
  </w:num>
  <w:num w:numId="9">
    <w:abstractNumId w:val="22"/>
  </w:num>
  <w:num w:numId="10">
    <w:abstractNumId w:val="32"/>
  </w:num>
  <w:num w:numId="11">
    <w:abstractNumId w:val="33"/>
  </w:num>
  <w:num w:numId="12">
    <w:abstractNumId w:val="13"/>
  </w:num>
  <w:num w:numId="13">
    <w:abstractNumId w:val="25"/>
  </w:num>
  <w:num w:numId="14">
    <w:abstractNumId w:val="28"/>
  </w:num>
  <w:num w:numId="15">
    <w:abstractNumId w:val="0"/>
  </w:num>
  <w:num w:numId="16">
    <w:abstractNumId w:val="23"/>
  </w:num>
  <w:num w:numId="17">
    <w:abstractNumId w:val="30"/>
  </w:num>
  <w:num w:numId="18">
    <w:abstractNumId w:val="27"/>
  </w:num>
  <w:num w:numId="19">
    <w:abstractNumId w:val="19"/>
  </w:num>
  <w:num w:numId="20">
    <w:abstractNumId w:val="9"/>
  </w:num>
  <w:num w:numId="21">
    <w:abstractNumId w:val="15"/>
  </w:num>
  <w:num w:numId="22">
    <w:abstractNumId w:val="21"/>
    <w:lvlOverride w:ilvl="2">
      <w:lvl w:ilvl="2">
        <w:start w:val="1"/>
        <w:numFmt w:val="decimal"/>
        <w:lvlText w:val="%1.%2.%3"/>
        <w:lvlJc w:val="left"/>
        <w:pPr>
          <w:ind w:left="720" w:hanging="720"/>
        </w:pPr>
        <w:rPr>
          <w:rFonts w:hint="default"/>
        </w:rPr>
      </w:lvl>
    </w:lvlOverride>
  </w:num>
  <w:num w:numId="23">
    <w:abstractNumId w:val="14"/>
  </w:num>
  <w:num w:numId="24">
    <w:abstractNumId w:val="2"/>
  </w:num>
  <w:num w:numId="25">
    <w:abstractNumId w:val="26"/>
  </w:num>
  <w:num w:numId="26">
    <w:abstractNumId w:val="29"/>
  </w:num>
  <w:num w:numId="27">
    <w:abstractNumId w:val="12"/>
  </w:num>
  <w:num w:numId="28">
    <w:abstractNumId w:val="6"/>
  </w:num>
  <w:num w:numId="29">
    <w:abstractNumId w:val="4"/>
  </w:num>
  <w:num w:numId="30">
    <w:abstractNumId w:val="34"/>
  </w:num>
  <w:num w:numId="31">
    <w:abstractNumId w:val="20"/>
  </w:num>
  <w:num w:numId="32">
    <w:abstractNumId w:val="36"/>
  </w:num>
  <w:num w:numId="33">
    <w:abstractNumId w:val="5"/>
  </w:num>
  <w:num w:numId="34">
    <w:abstractNumId w:val="11"/>
  </w:num>
  <w:num w:numId="35">
    <w:abstractNumId w:val="1"/>
  </w:num>
  <w:num w:numId="36">
    <w:abstractNumId w:val="18"/>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178"/>
    <w:rsid w:val="00137150"/>
    <w:rsid w:val="00407743"/>
    <w:rsid w:val="00B32064"/>
    <w:rsid w:val="00FB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78"/>
    <w:pPr>
      <w:spacing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B3178"/>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B317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B3178"/>
    <w:rPr>
      <w:rFonts w:ascii="Tahoma" w:hAnsi="Tahoma" w:cs="Tahoma"/>
      <w:sz w:val="16"/>
      <w:szCs w:val="16"/>
    </w:rPr>
  </w:style>
  <w:style w:type="character" w:customStyle="1" w:styleId="a4">
    <w:name w:val="Текст выноски Знак"/>
    <w:basedOn w:val="a0"/>
    <w:link w:val="a3"/>
    <w:uiPriority w:val="99"/>
    <w:semiHidden/>
    <w:rsid w:val="00FB3178"/>
    <w:rPr>
      <w:rFonts w:ascii="Tahoma" w:eastAsia="Times New Roman" w:hAnsi="Tahoma" w:cs="Tahoma"/>
      <w:sz w:val="16"/>
      <w:szCs w:val="16"/>
      <w:lang w:eastAsia="ru-RU"/>
    </w:rPr>
  </w:style>
  <w:style w:type="character" w:customStyle="1" w:styleId="11">
    <w:name w:val="Заголовок 1 Знак"/>
    <w:basedOn w:val="a0"/>
    <w:link w:val="10"/>
    <w:rsid w:val="00FB3178"/>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FB3178"/>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FB3178"/>
  </w:style>
  <w:style w:type="paragraph" w:styleId="a5">
    <w:name w:val="Title"/>
    <w:basedOn w:val="a"/>
    <w:link w:val="a6"/>
    <w:qFormat/>
    <w:rsid w:val="00FB3178"/>
    <w:pPr>
      <w:jc w:val="center"/>
    </w:pPr>
    <w:rPr>
      <w:sz w:val="28"/>
      <w:lang w:val="x-none" w:eastAsia="x-none"/>
    </w:rPr>
  </w:style>
  <w:style w:type="character" w:customStyle="1" w:styleId="a6">
    <w:name w:val="Название Знак"/>
    <w:basedOn w:val="a0"/>
    <w:link w:val="a5"/>
    <w:rsid w:val="00FB3178"/>
    <w:rPr>
      <w:rFonts w:ascii="Times New Roman" w:eastAsia="Times New Roman" w:hAnsi="Times New Roman" w:cs="Times New Roman"/>
      <w:sz w:val="28"/>
      <w:szCs w:val="24"/>
      <w:lang w:val="x-none" w:eastAsia="x-none"/>
    </w:rPr>
  </w:style>
  <w:style w:type="paragraph" w:styleId="a7">
    <w:name w:val="Body Text"/>
    <w:basedOn w:val="a"/>
    <w:link w:val="a8"/>
    <w:rsid w:val="00FB3178"/>
    <w:pPr>
      <w:jc w:val="both"/>
    </w:pPr>
    <w:rPr>
      <w:sz w:val="28"/>
    </w:rPr>
  </w:style>
  <w:style w:type="character" w:customStyle="1" w:styleId="a8">
    <w:name w:val="Основной текст Знак"/>
    <w:basedOn w:val="a0"/>
    <w:link w:val="a7"/>
    <w:rsid w:val="00FB3178"/>
    <w:rPr>
      <w:rFonts w:ascii="Times New Roman" w:eastAsia="Times New Roman" w:hAnsi="Times New Roman" w:cs="Times New Roman"/>
      <w:sz w:val="28"/>
      <w:szCs w:val="24"/>
      <w:lang w:eastAsia="ru-RU"/>
    </w:rPr>
  </w:style>
  <w:style w:type="paragraph" w:styleId="a9">
    <w:name w:val="header"/>
    <w:basedOn w:val="a"/>
    <w:link w:val="aa"/>
    <w:uiPriority w:val="99"/>
    <w:rsid w:val="00FB3178"/>
    <w:pPr>
      <w:tabs>
        <w:tab w:val="center" w:pos="4677"/>
        <w:tab w:val="right" w:pos="9355"/>
      </w:tabs>
    </w:pPr>
  </w:style>
  <w:style w:type="character" w:customStyle="1" w:styleId="aa">
    <w:name w:val="Верхний колонтитул Знак"/>
    <w:basedOn w:val="a0"/>
    <w:link w:val="a9"/>
    <w:uiPriority w:val="99"/>
    <w:rsid w:val="00FB3178"/>
    <w:rPr>
      <w:rFonts w:ascii="Times New Roman" w:eastAsia="Times New Roman" w:hAnsi="Times New Roman" w:cs="Times New Roman"/>
      <w:sz w:val="24"/>
      <w:szCs w:val="24"/>
      <w:lang w:eastAsia="ru-RU"/>
    </w:rPr>
  </w:style>
  <w:style w:type="paragraph" w:styleId="ab">
    <w:name w:val="footer"/>
    <w:basedOn w:val="a"/>
    <w:link w:val="ac"/>
    <w:rsid w:val="00FB3178"/>
    <w:pPr>
      <w:tabs>
        <w:tab w:val="center" w:pos="4677"/>
        <w:tab w:val="right" w:pos="9355"/>
      </w:tabs>
    </w:pPr>
  </w:style>
  <w:style w:type="character" w:customStyle="1" w:styleId="ac">
    <w:name w:val="Нижний колонтитул Знак"/>
    <w:basedOn w:val="a0"/>
    <w:link w:val="ab"/>
    <w:rsid w:val="00FB317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B3178"/>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d">
    <w:name w:val="page number"/>
    <w:basedOn w:val="a0"/>
    <w:rsid w:val="00FB3178"/>
  </w:style>
  <w:style w:type="paragraph" w:customStyle="1" w:styleId="ConsPlusNormal">
    <w:name w:val="ConsPlusNormal"/>
    <w:rsid w:val="00FB3178"/>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e">
    <w:name w:val="Normal (Web)"/>
    <w:basedOn w:val="a"/>
    <w:rsid w:val="00FB3178"/>
    <w:pPr>
      <w:spacing w:before="100" w:beforeAutospacing="1" w:after="100" w:afterAutospacing="1"/>
    </w:pPr>
    <w:rPr>
      <w:rFonts w:ascii="Verdana" w:hAnsi="Verdana"/>
      <w:color w:val="333366"/>
      <w:sz w:val="12"/>
      <w:szCs w:val="12"/>
    </w:rPr>
  </w:style>
  <w:style w:type="character" w:styleId="af">
    <w:name w:val="Strong"/>
    <w:qFormat/>
    <w:rsid w:val="00FB3178"/>
    <w:rPr>
      <w:b/>
      <w:bCs/>
    </w:rPr>
  </w:style>
  <w:style w:type="paragraph" w:customStyle="1" w:styleId="consplusnormal0">
    <w:name w:val="consplusnormal0"/>
    <w:basedOn w:val="a"/>
    <w:rsid w:val="00FB3178"/>
    <w:pPr>
      <w:spacing w:before="100" w:after="100"/>
      <w:ind w:firstLine="120"/>
    </w:pPr>
    <w:rPr>
      <w:rFonts w:ascii="Verdana" w:hAnsi="Verdana"/>
    </w:rPr>
  </w:style>
  <w:style w:type="paragraph" w:styleId="af0">
    <w:name w:val="footnote text"/>
    <w:basedOn w:val="a"/>
    <w:link w:val="af1"/>
    <w:uiPriority w:val="99"/>
    <w:unhideWhenUsed/>
    <w:rsid w:val="00FB3178"/>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basedOn w:val="a0"/>
    <w:link w:val="af0"/>
    <w:uiPriority w:val="99"/>
    <w:rsid w:val="00FB3178"/>
    <w:rPr>
      <w:rFonts w:ascii="Arial" w:eastAsia="Times New Roman" w:hAnsi="Arial" w:cs="Times New Roman"/>
      <w:sz w:val="20"/>
      <w:szCs w:val="20"/>
      <w:lang w:val="x-none" w:eastAsia="x-none"/>
    </w:rPr>
  </w:style>
  <w:style w:type="character" w:styleId="af2">
    <w:name w:val="footnote reference"/>
    <w:uiPriority w:val="99"/>
    <w:unhideWhenUsed/>
    <w:rsid w:val="00FB3178"/>
    <w:rPr>
      <w:rFonts w:cs="Times New Roman"/>
      <w:vertAlign w:val="superscript"/>
    </w:rPr>
  </w:style>
  <w:style w:type="character" w:styleId="af3">
    <w:name w:val="annotation reference"/>
    <w:rsid w:val="00FB3178"/>
    <w:rPr>
      <w:sz w:val="16"/>
      <w:szCs w:val="16"/>
    </w:rPr>
  </w:style>
  <w:style w:type="paragraph" w:styleId="af4">
    <w:name w:val="annotation text"/>
    <w:basedOn w:val="a"/>
    <w:link w:val="af5"/>
    <w:uiPriority w:val="99"/>
    <w:rsid w:val="00FB3178"/>
    <w:rPr>
      <w:sz w:val="20"/>
      <w:szCs w:val="20"/>
    </w:rPr>
  </w:style>
  <w:style w:type="character" w:customStyle="1" w:styleId="af5">
    <w:name w:val="Текст примечания Знак"/>
    <w:basedOn w:val="a0"/>
    <w:link w:val="af4"/>
    <w:uiPriority w:val="99"/>
    <w:rsid w:val="00FB3178"/>
    <w:rPr>
      <w:rFonts w:ascii="Times New Roman" w:eastAsia="Times New Roman" w:hAnsi="Times New Roman" w:cs="Times New Roman"/>
      <w:sz w:val="20"/>
      <w:szCs w:val="20"/>
      <w:lang w:eastAsia="ru-RU"/>
    </w:rPr>
  </w:style>
  <w:style w:type="paragraph" w:styleId="af6">
    <w:name w:val="annotation subject"/>
    <w:basedOn w:val="af4"/>
    <w:next w:val="af4"/>
    <w:link w:val="af7"/>
    <w:rsid w:val="00FB3178"/>
    <w:rPr>
      <w:b/>
      <w:bCs/>
      <w:lang w:val="x-none" w:eastAsia="x-none"/>
    </w:rPr>
  </w:style>
  <w:style w:type="character" w:customStyle="1" w:styleId="af7">
    <w:name w:val="Тема примечания Знак"/>
    <w:basedOn w:val="af5"/>
    <w:link w:val="af6"/>
    <w:rsid w:val="00FB3178"/>
    <w:rPr>
      <w:rFonts w:ascii="Times New Roman" w:eastAsia="Times New Roman" w:hAnsi="Times New Roman" w:cs="Times New Roman"/>
      <w:b/>
      <w:bCs/>
      <w:sz w:val="20"/>
      <w:szCs w:val="20"/>
      <w:lang w:val="x-none" w:eastAsia="x-none"/>
    </w:rPr>
  </w:style>
  <w:style w:type="character" w:styleId="af8">
    <w:name w:val="Hyperlink"/>
    <w:rsid w:val="00FB3178"/>
    <w:rPr>
      <w:color w:val="0000FF"/>
      <w:u w:val="single"/>
    </w:rPr>
  </w:style>
  <w:style w:type="paragraph" w:styleId="af9">
    <w:name w:val="Plain Text"/>
    <w:basedOn w:val="a"/>
    <w:link w:val="afa"/>
    <w:unhideWhenUsed/>
    <w:rsid w:val="00FB3178"/>
    <w:rPr>
      <w:rFonts w:ascii="Courier New" w:hAnsi="Courier New"/>
      <w:sz w:val="20"/>
      <w:szCs w:val="20"/>
      <w:lang w:val="x-none" w:eastAsia="x-none"/>
    </w:rPr>
  </w:style>
  <w:style w:type="character" w:customStyle="1" w:styleId="afa">
    <w:name w:val="Текст Знак"/>
    <w:basedOn w:val="a0"/>
    <w:link w:val="af9"/>
    <w:rsid w:val="00FB3178"/>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FB3178"/>
    <w:rPr>
      <w:rFonts w:ascii="Courier New" w:eastAsia="Times New Roman" w:hAnsi="Courier New" w:cs="Times New Roman"/>
      <w:sz w:val="20"/>
      <w:szCs w:val="20"/>
      <w:lang w:val="x-none" w:eastAsia="x-none"/>
    </w:rPr>
  </w:style>
  <w:style w:type="character" w:customStyle="1" w:styleId="s103">
    <w:name w:val="s_103"/>
    <w:rsid w:val="00FB3178"/>
    <w:rPr>
      <w:b/>
      <w:bCs/>
      <w:color w:val="000080"/>
    </w:rPr>
  </w:style>
  <w:style w:type="paragraph" w:styleId="afb">
    <w:name w:val="List Paragraph"/>
    <w:basedOn w:val="a"/>
    <w:uiPriority w:val="34"/>
    <w:qFormat/>
    <w:rsid w:val="00FB3178"/>
    <w:pPr>
      <w:spacing w:after="200" w:line="276" w:lineRule="auto"/>
      <w:ind w:left="720"/>
      <w:contextualSpacing/>
    </w:pPr>
    <w:rPr>
      <w:rFonts w:ascii="Calibri" w:hAnsi="Calibri"/>
      <w:sz w:val="22"/>
      <w:szCs w:val="22"/>
    </w:rPr>
  </w:style>
  <w:style w:type="numbering" w:customStyle="1" w:styleId="1">
    <w:name w:val="Стиль1"/>
    <w:rsid w:val="00FB3178"/>
    <w:pPr>
      <w:numPr>
        <w:numId w:val="21"/>
      </w:numPr>
    </w:pPr>
  </w:style>
  <w:style w:type="numbering" w:customStyle="1" w:styleId="110">
    <w:name w:val="Стиль11"/>
    <w:rsid w:val="00FB3178"/>
    <w:pPr>
      <w:numPr>
        <w:numId w:val="10"/>
      </w:numPr>
    </w:pPr>
  </w:style>
  <w:style w:type="numbering" w:customStyle="1" w:styleId="120">
    <w:name w:val="Стиль12"/>
    <w:rsid w:val="00FB3178"/>
    <w:pPr>
      <w:numPr>
        <w:numId w:val="10"/>
      </w:numPr>
    </w:pPr>
  </w:style>
  <w:style w:type="numbering" w:customStyle="1" w:styleId="13">
    <w:name w:val="Стиль13"/>
    <w:rsid w:val="00FB3178"/>
    <w:pPr>
      <w:numPr>
        <w:numId w:val="10"/>
      </w:numPr>
    </w:pPr>
  </w:style>
  <w:style w:type="paragraph" w:customStyle="1" w:styleId="ConsPlusCell">
    <w:name w:val="ConsPlusCell"/>
    <w:uiPriority w:val="99"/>
    <w:rsid w:val="00FB3178"/>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FB3178"/>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FB3178"/>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fd">
    <w:name w:val="Revision"/>
    <w:hidden/>
    <w:uiPriority w:val="99"/>
    <w:semiHidden/>
    <w:rsid w:val="00FB3178"/>
    <w:pPr>
      <w:spacing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78"/>
    <w:pPr>
      <w:spacing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FB3178"/>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B3178"/>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B3178"/>
    <w:rPr>
      <w:rFonts w:ascii="Tahoma" w:hAnsi="Tahoma" w:cs="Tahoma"/>
      <w:sz w:val="16"/>
      <w:szCs w:val="16"/>
    </w:rPr>
  </w:style>
  <w:style w:type="character" w:customStyle="1" w:styleId="a4">
    <w:name w:val="Текст выноски Знак"/>
    <w:basedOn w:val="a0"/>
    <w:link w:val="a3"/>
    <w:uiPriority w:val="99"/>
    <w:semiHidden/>
    <w:rsid w:val="00FB3178"/>
    <w:rPr>
      <w:rFonts w:ascii="Tahoma" w:eastAsia="Times New Roman" w:hAnsi="Tahoma" w:cs="Tahoma"/>
      <w:sz w:val="16"/>
      <w:szCs w:val="16"/>
      <w:lang w:eastAsia="ru-RU"/>
    </w:rPr>
  </w:style>
  <w:style w:type="character" w:customStyle="1" w:styleId="11">
    <w:name w:val="Заголовок 1 Знак"/>
    <w:basedOn w:val="a0"/>
    <w:link w:val="10"/>
    <w:rsid w:val="00FB3178"/>
    <w:rPr>
      <w:rFonts w:ascii="Tahoma" w:eastAsia="Times New Roman" w:hAnsi="Tahoma" w:cs="Times New Roman"/>
      <w:b/>
      <w:sz w:val="28"/>
      <w:szCs w:val="20"/>
      <w:lang w:eastAsia="ru-RU"/>
    </w:rPr>
  </w:style>
  <w:style w:type="character" w:customStyle="1" w:styleId="20">
    <w:name w:val="Заголовок 2 Знак"/>
    <w:basedOn w:val="a0"/>
    <w:link w:val="2"/>
    <w:semiHidden/>
    <w:rsid w:val="00FB3178"/>
    <w:rPr>
      <w:rFonts w:ascii="Cambria" w:eastAsia="Times New Roman" w:hAnsi="Cambria" w:cs="Times New Roman"/>
      <w:b/>
      <w:bCs/>
      <w:i/>
      <w:iCs/>
      <w:sz w:val="28"/>
      <w:szCs w:val="28"/>
      <w:lang w:val="x-none" w:eastAsia="x-none"/>
    </w:rPr>
  </w:style>
  <w:style w:type="numbering" w:customStyle="1" w:styleId="12">
    <w:name w:val="Нет списка1"/>
    <w:next w:val="a2"/>
    <w:semiHidden/>
    <w:rsid w:val="00FB3178"/>
  </w:style>
  <w:style w:type="paragraph" w:styleId="a5">
    <w:name w:val="Title"/>
    <w:basedOn w:val="a"/>
    <w:link w:val="a6"/>
    <w:qFormat/>
    <w:rsid w:val="00FB3178"/>
    <w:pPr>
      <w:jc w:val="center"/>
    </w:pPr>
    <w:rPr>
      <w:sz w:val="28"/>
      <w:lang w:val="x-none" w:eastAsia="x-none"/>
    </w:rPr>
  </w:style>
  <w:style w:type="character" w:customStyle="1" w:styleId="a6">
    <w:name w:val="Название Знак"/>
    <w:basedOn w:val="a0"/>
    <w:link w:val="a5"/>
    <w:rsid w:val="00FB3178"/>
    <w:rPr>
      <w:rFonts w:ascii="Times New Roman" w:eastAsia="Times New Roman" w:hAnsi="Times New Roman" w:cs="Times New Roman"/>
      <w:sz w:val="28"/>
      <w:szCs w:val="24"/>
      <w:lang w:val="x-none" w:eastAsia="x-none"/>
    </w:rPr>
  </w:style>
  <w:style w:type="paragraph" w:styleId="a7">
    <w:name w:val="Body Text"/>
    <w:basedOn w:val="a"/>
    <w:link w:val="a8"/>
    <w:rsid w:val="00FB3178"/>
    <w:pPr>
      <w:jc w:val="both"/>
    </w:pPr>
    <w:rPr>
      <w:sz w:val="28"/>
    </w:rPr>
  </w:style>
  <w:style w:type="character" w:customStyle="1" w:styleId="a8">
    <w:name w:val="Основной текст Знак"/>
    <w:basedOn w:val="a0"/>
    <w:link w:val="a7"/>
    <w:rsid w:val="00FB3178"/>
    <w:rPr>
      <w:rFonts w:ascii="Times New Roman" w:eastAsia="Times New Roman" w:hAnsi="Times New Roman" w:cs="Times New Roman"/>
      <w:sz w:val="28"/>
      <w:szCs w:val="24"/>
      <w:lang w:eastAsia="ru-RU"/>
    </w:rPr>
  </w:style>
  <w:style w:type="paragraph" w:styleId="a9">
    <w:name w:val="header"/>
    <w:basedOn w:val="a"/>
    <w:link w:val="aa"/>
    <w:uiPriority w:val="99"/>
    <w:rsid w:val="00FB3178"/>
    <w:pPr>
      <w:tabs>
        <w:tab w:val="center" w:pos="4677"/>
        <w:tab w:val="right" w:pos="9355"/>
      </w:tabs>
    </w:pPr>
  </w:style>
  <w:style w:type="character" w:customStyle="1" w:styleId="aa">
    <w:name w:val="Верхний колонтитул Знак"/>
    <w:basedOn w:val="a0"/>
    <w:link w:val="a9"/>
    <w:uiPriority w:val="99"/>
    <w:rsid w:val="00FB3178"/>
    <w:rPr>
      <w:rFonts w:ascii="Times New Roman" w:eastAsia="Times New Roman" w:hAnsi="Times New Roman" w:cs="Times New Roman"/>
      <w:sz w:val="24"/>
      <w:szCs w:val="24"/>
      <w:lang w:eastAsia="ru-RU"/>
    </w:rPr>
  </w:style>
  <w:style w:type="paragraph" w:styleId="ab">
    <w:name w:val="footer"/>
    <w:basedOn w:val="a"/>
    <w:link w:val="ac"/>
    <w:rsid w:val="00FB3178"/>
    <w:pPr>
      <w:tabs>
        <w:tab w:val="center" w:pos="4677"/>
        <w:tab w:val="right" w:pos="9355"/>
      </w:tabs>
    </w:pPr>
  </w:style>
  <w:style w:type="character" w:customStyle="1" w:styleId="ac">
    <w:name w:val="Нижний колонтитул Знак"/>
    <w:basedOn w:val="a0"/>
    <w:link w:val="ab"/>
    <w:rsid w:val="00FB3178"/>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B3178"/>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character" w:styleId="ad">
    <w:name w:val="page number"/>
    <w:basedOn w:val="a0"/>
    <w:rsid w:val="00FB3178"/>
  </w:style>
  <w:style w:type="paragraph" w:customStyle="1" w:styleId="ConsPlusNormal">
    <w:name w:val="ConsPlusNormal"/>
    <w:rsid w:val="00FB3178"/>
    <w:pPr>
      <w:autoSpaceDE w:val="0"/>
      <w:autoSpaceDN w:val="0"/>
      <w:adjustRightInd w:val="0"/>
      <w:spacing w:line="240" w:lineRule="auto"/>
      <w:ind w:firstLine="720"/>
    </w:pPr>
    <w:rPr>
      <w:rFonts w:ascii="Arial" w:eastAsia="Times New Roman" w:hAnsi="Arial" w:cs="Arial"/>
      <w:sz w:val="20"/>
      <w:szCs w:val="20"/>
      <w:lang w:eastAsia="ru-RU"/>
    </w:rPr>
  </w:style>
  <w:style w:type="paragraph" w:styleId="ae">
    <w:name w:val="Normal (Web)"/>
    <w:basedOn w:val="a"/>
    <w:rsid w:val="00FB3178"/>
    <w:pPr>
      <w:spacing w:before="100" w:beforeAutospacing="1" w:after="100" w:afterAutospacing="1"/>
    </w:pPr>
    <w:rPr>
      <w:rFonts w:ascii="Verdana" w:hAnsi="Verdana"/>
      <w:color w:val="333366"/>
      <w:sz w:val="12"/>
      <w:szCs w:val="12"/>
    </w:rPr>
  </w:style>
  <w:style w:type="character" w:styleId="af">
    <w:name w:val="Strong"/>
    <w:qFormat/>
    <w:rsid w:val="00FB3178"/>
    <w:rPr>
      <w:b/>
      <w:bCs/>
    </w:rPr>
  </w:style>
  <w:style w:type="paragraph" w:customStyle="1" w:styleId="consplusnormal0">
    <w:name w:val="consplusnormal0"/>
    <w:basedOn w:val="a"/>
    <w:rsid w:val="00FB3178"/>
    <w:pPr>
      <w:spacing w:before="100" w:after="100"/>
      <w:ind w:firstLine="120"/>
    </w:pPr>
    <w:rPr>
      <w:rFonts w:ascii="Verdana" w:hAnsi="Verdana"/>
    </w:rPr>
  </w:style>
  <w:style w:type="paragraph" w:styleId="af0">
    <w:name w:val="footnote text"/>
    <w:basedOn w:val="a"/>
    <w:link w:val="af1"/>
    <w:uiPriority w:val="99"/>
    <w:unhideWhenUsed/>
    <w:rsid w:val="00FB3178"/>
    <w:pPr>
      <w:widowControl w:val="0"/>
      <w:autoSpaceDE w:val="0"/>
      <w:autoSpaceDN w:val="0"/>
      <w:adjustRightInd w:val="0"/>
      <w:ind w:firstLine="720"/>
      <w:jc w:val="both"/>
    </w:pPr>
    <w:rPr>
      <w:rFonts w:ascii="Arial" w:hAnsi="Arial"/>
      <w:sz w:val="20"/>
      <w:szCs w:val="20"/>
      <w:lang w:val="x-none" w:eastAsia="x-none"/>
    </w:rPr>
  </w:style>
  <w:style w:type="character" w:customStyle="1" w:styleId="af1">
    <w:name w:val="Текст сноски Знак"/>
    <w:basedOn w:val="a0"/>
    <w:link w:val="af0"/>
    <w:uiPriority w:val="99"/>
    <w:rsid w:val="00FB3178"/>
    <w:rPr>
      <w:rFonts w:ascii="Arial" w:eastAsia="Times New Roman" w:hAnsi="Arial" w:cs="Times New Roman"/>
      <w:sz w:val="20"/>
      <w:szCs w:val="20"/>
      <w:lang w:val="x-none" w:eastAsia="x-none"/>
    </w:rPr>
  </w:style>
  <w:style w:type="character" w:styleId="af2">
    <w:name w:val="footnote reference"/>
    <w:uiPriority w:val="99"/>
    <w:unhideWhenUsed/>
    <w:rsid w:val="00FB3178"/>
    <w:rPr>
      <w:rFonts w:cs="Times New Roman"/>
      <w:vertAlign w:val="superscript"/>
    </w:rPr>
  </w:style>
  <w:style w:type="character" w:styleId="af3">
    <w:name w:val="annotation reference"/>
    <w:rsid w:val="00FB3178"/>
    <w:rPr>
      <w:sz w:val="16"/>
      <w:szCs w:val="16"/>
    </w:rPr>
  </w:style>
  <w:style w:type="paragraph" w:styleId="af4">
    <w:name w:val="annotation text"/>
    <w:basedOn w:val="a"/>
    <w:link w:val="af5"/>
    <w:uiPriority w:val="99"/>
    <w:rsid w:val="00FB3178"/>
    <w:rPr>
      <w:sz w:val="20"/>
      <w:szCs w:val="20"/>
    </w:rPr>
  </w:style>
  <w:style w:type="character" w:customStyle="1" w:styleId="af5">
    <w:name w:val="Текст примечания Знак"/>
    <w:basedOn w:val="a0"/>
    <w:link w:val="af4"/>
    <w:uiPriority w:val="99"/>
    <w:rsid w:val="00FB3178"/>
    <w:rPr>
      <w:rFonts w:ascii="Times New Roman" w:eastAsia="Times New Roman" w:hAnsi="Times New Roman" w:cs="Times New Roman"/>
      <w:sz w:val="20"/>
      <w:szCs w:val="20"/>
      <w:lang w:eastAsia="ru-RU"/>
    </w:rPr>
  </w:style>
  <w:style w:type="paragraph" w:styleId="af6">
    <w:name w:val="annotation subject"/>
    <w:basedOn w:val="af4"/>
    <w:next w:val="af4"/>
    <w:link w:val="af7"/>
    <w:rsid w:val="00FB3178"/>
    <w:rPr>
      <w:b/>
      <w:bCs/>
      <w:lang w:val="x-none" w:eastAsia="x-none"/>
    </w:rPr>
  </w:style>
  <w:style w:type="character" w:customStyle="1" w:styleId="af7">
    <w:name w:val="Тема примечания Знак"/>
    <w:basedOn w:val="af5"/>
    <w:link w:val="af6"/>
    <w:rsid w:val="00FB3178"/>
    <w:rPr>
      <w:rFonts w:ascii="Times New Roman" w:eastAsia="Times New Roman" w:hAnsi="Times New Roman" w:cs="Times New Roman"/>
      <w:b/>
      <w:bCs/>
      <w:sz w:val="20"/>
      <w:szCs w:val="20"/>
      <w:lang w:val="x-none" w:eastAsia="x-none"/>
    </w:rPr>
  </w:style>
  <w:style w:type="character" w:styleId="af8">
    <w:name w:val="Hyperlink"/>
    <w:rsid w:val="00FB3178"/>
    <w:rPr>
      <w:color w:val="0000FF"/>
      <w:u w:val="single"/>
    </w:rPr>
  </w:style>
  <w:style w:type="paragraph" w:styleId="af9">
    <w:name w:val="Plain Text"/>
    <w:basedOn w:val="a"/>
    <w:link w:val="afa"/>
    <w:unhideWhenUsed/>
    <w:rsid w:val="00FB3178"/>
    <w:rPr>
      <w:rFonts w:ascii="Courier New" w:hAnsi="Courier New"/>
      <w:sz w:val="20"/>
      <w:szCs w:val="20"/>
      <w:lang w:val="x-none" w:eastAsia="x-none"/>
    </w:rPr>
  </w:style>
  <w:style w:type="character" w:customStyle="1" w:styleId="afa">
    <w:name w:val="Текст Знак"/>
    <w:basedOn w:val="a0"/>
    <w:link w:val="af9"/>
    <w:rsid w:val="00FB3178"/>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FB3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FB3178"/>
    <w:rPr>
      <w:rFonts w:ascii="Courier New" w:eastAsia="Times New Roman" w:hAnsi="Courier New" w:cs="Times New Roman"/>
      <w:sz w:val="20"/>
      <w:szCs w:val="20"/>
      <w:lang w:val="x-none" w:eastAsia="x-none"/>
    </w:rPr>
  </w:style>
  <w:style w:type="character" w:customStyle="1" w:styleId="s103">
    <w:name w:val="s_103"/>
    <w:rsid w:val="00FB3178"/>
    <w:rPr>
      <w:b/>
      <w:bCs/>
      <w:color w:val="000080"/>
    </w:rPr>
  </w:style>
  <w:style w:type="paragraph" w:styleId="afb">
    <w:name w:val="List Paragraph"/>
    <w:basedOn w:val="a"/>
    <w:uiPriority w:val="34"/>
    <w:qFormat/>
    <w:rsid w:val="00FB3178"/>
    <w:pPr>
      <w:spacing w:after="200" w:line="276" w:lineRule="auto"/>
      <w:ind w:left="720"/>
      <w:contextualSpacing/>
    </w:pPr>
    <w:rPr>
      <w:rFonts w:ascii="Calibri" w:hAnsi="Calibri"/>
      <w:sz w:val="22"/>
      <w:szCs w:val="22"/>
    </w:rPr>
  </w:style>
  <w:style w:type="numbering" w:customStyle="1" w:styleId="1">
    <w:name w:val="Стиль1"/>
    <w:rsid w:val="00FB3178"/>
    <w:pPr>
      <w:numPr>
        <w:numId w:val="21"/>
      </w:numPr>
    </w:pPr>
  </w:style>
  <w:style w:type="numbering" w:customStyle="1" w:styleId="110">
    <w:name w:val="Стиль11"/>
    <w:rsid w:val="00FB3178"/>
    <w:pPr>
      <w:numPr>
        <w:numId w:val="10"/>
      </w:numPr>
    </w:pPr>
  </w:style>
  <w:style w:type="numbering" w:customStyle="1" w:styleId="120">
    <w:name w:val="Стиль12"/>
    <w:rsid w:val="00FB3178"/>
    <w:pPr>
      <w:numPr>
        <w:numId w:val="10"/>
      </w:numPr>
    </w:pPr>
  </w:style>
  <w:style w:type="numbering" w:customStyle="1" w:styleId="13">
    <w:name w:val="Стиль13"/>
    <w:rsid w:val="00FB3178"/>
    <w:pPr>
      <w:numPr>
        <w:numId w:val="10"/>
      </w:numPr>
    </w:pPr>
  </w:style>
  <w:style w:type="paragraph" w:customStyle="1" w:styleId="ConsPlusCell">
    <w:name w:val="ConsPlusCell"/>
    <w:uiPriority w:val="99"/>
    <w:rsid w:val="00FB3178"/>
    <w:pPr>
      <w:widowControl w:val="0"/>
      <w:autoSpaceDE w:val="0"/>
      <w:autoSpaceDN w:val="0"/>
      <w:adjustRightInd w:val="0"/>
      <w:spacing w:line="240" w:lineRule="auto"/>
    </w:pPr>
    <w:rPr>
      <w:rFonts w:ascii="Times New Roman" w:eastAsia="Times New Roman" w:hAnsi="Times New Roman" w:cs="Times New Roman"/>
      <w:sz w:val="24"/>
      <w:szCs w:val="24"/>
      <w:lang w:eastAsia="ru-RU"/>
    </w:rPr>
  </w:style>
  <w:style w:type="paragraph" w:customStyle="1" w:styleId="afc">
    <w:name w:val="Название проектного документа"/>
    <w:basedOn w:val="a"/>
    <w:rsid w:val="00FB3178"/>
    <w:pPr>
      <w:widowControl w:val="0"/>
      <w:ind w:left="1701"/>
      <w:jc w:val="center"/>
    </w:pPr>
    <w:rPr>
      <w:rFonts w:ascii="Arial" w:hAnsi="Arial" w:cs="Arial"/>
      <w:b/>
      <w:bCs/>
      <w:color w:val="000080"/>
      <w:sz w:val="32"/>
      <w:szCs w:val="20"/>
    </w:rPr>
  </w:style>
  <w:style w:type="paragraph" w:customStyle="1" w:styleId="ConsPlusTitle">
    <w:name w:val="ConsPlusTitle"/>
    <w:uiPriority w:val="99"/>
    <w:rsid w:val="00FB3178"/>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fd">
    <w:name w:val="Revision"/>
    <w:hidden/>
    <w:uiPriority w:val="99"/>
    <w:semiHidden/>
    <w:rsid w:val="00FB3178"/>
    <w:pPr>
      <w:spacing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6BEA449CED5DDD6FC2C10BFF60703B3E469D0671ED98E0A4ED2742262217A7F2B473ED8DDBB2F579AED96986CD68636E1D321A56E6A077W0r1P" TargetMode="External"/><Relationship Id="rId4" Type="http://schemas.openxmlformats.org/officeDocument/2006/relationships/settings" Target="settings.xml"/><Relationship Id="rId9" Type="http://schemas.openxmlformats.org/officeDocument/2006/relationships/hyperlink" Target="consultantplus://offline/ref=2AB5D14425E1A13D6670DA39A924FC170DA491DCC37C52AB993A2C78E24B24B77A781A09849D659C8C38064E0A19EFF227F5F2A716385CBEVBC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12532</Words>
  <Characters>71436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2023-03-20T11:53:00Z</dcterms:created>
  <dcterms:modified xsi:type="dcterms:W3CDTF">2023-03-20T12:20:00Z</dcterms:modified>
</cp:coreProperties>
</file>